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CA" w:rsidRDefault="00157CCA" w:rsidP="00395500">
      <w:pPr>
        <w:spacing w:after="120" w:line="360" w:lineRule="auto"/>
        <w:rPr>
          <w:rFonts w:ascii="Times New Roman" w:hAnsi="Times New Roman" w:cs="Times New Roman"/>
          <w:color w:val="000000"/>
          <w:sz w:val="24"/>
          <w:szCs w:val="24"/>
        </w:rPr>
      </w:pPr>
      <w:r w:rsidRPr="00157CCA">
        <w:rPr>
          <w:rFonts w:ascii="Times New Roman" w:hAnsi="Times New Roman" w:cs="Times New Roman"/>
          <w:color w:val="000000"/>
          <w:sz w:val="24"/>
          <w:szCs w:val="24"/>
        </w:rPr>
        <w:t>Der falsche Prophet - die fünf Irrtümer des Hans-Werner Sinn (Titelgeschichte Handelsblatt vom 16./17./18.1.2015</w:t>
      </w:r>
      <w:r w:rsidR="006B3BA4">
        <w:rPr>
          <w:rFonts w:ascii="Times New Roman" w:hAnsi="Times New Roman" w:cs="Times New Roman"/>
          <w:color w:val="000000"/>
          <w:sz w:val="24"/>
          <w:szCs w:val="24"/>
        </w:rPr>
        <w:t>)</w:t>
      </w:r>
      <w:r w:rsidRPr="00157CCA">
        <w:rPr>
          <w:rFonts w:ascii="Times New Roman" w:hAnsi="Times New Roman" w:cs="Times New Roman"/>
          <w:color w:val="000000"/>
          <w:sz w:val="24"/>
          <w:szCs w:val="24"/>
        </w:rPr>
        <w:t xml:space="preserve">  </w:t>
      </w:r>
    </w:p>
    <w:p w:rsidR="009A0732" w:rsidRDefault="009A0732" w:rsidP="009A0732">
      <w:pPr>
        <w:spacing w:after="120" w:line="360" w:lineRule="auto"/>
        <w:jc w:val="right"/>
        <w:rPr>
          <w:rFonts w:ascii="Times New Roman" w:hAnsi="Times New Roman" w:cs="Times New Roman"/>
          <w:sz w:val="24"/>
          <w:szCs w:val="24"/>
        </w:rPr>
      </w:pPr>
    </w:p>
    <w:p w:rsidR="009A0732" w:rsidRDefault="009A0732" w:rsidP="009A0732">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Nürnberg, 2</w:t>
      </w:r>
      <w:r w:rsidR="00137EC4">
        <w:rPr>
          <w:rFonts w:ascii="Times New Roman" w:hAnsi="Times New Roman" w:cs="Times New Roman"/>
          <w:sz w:val="24"/>
          <w:szCs w:val="24"/>
        </w:rPr>
        <w:t>6</w:t>
      </w:r>
      <w:r>
        <w:rPr>
          <w:rFonts w:ascii="Times New Roman" w:hAnsi="Times New Roman" w:cs="Times New Roman"/>
          <w:sz w:val="24"/>
          <w:szCs w:val="24"/>
        </w:rPr>
        <w:t>.1.2015</w:t>
      </w:r>
    </w:p>
    <w:p w:rsidR="00157CCA" w:rsidRDefault="00157CCA" w:rsidP="00395500">
      <w:pPr>
        <w:spacing w:after="120" w:line="360" w:lineRule="auto"/>
        <w:rPr>
          <w:rFonts w:ascii="Times New Roman" w:hAnsi="Times New Roman" w:cs="Times New Roman"/>
          <w:color w:val="000000"/>
          <w:sz w:val="24"/>
          <w:szCs w:val="24"/>
        </w:rPr>
      </w:pPr>
    </w:p>
    <w:p w:rsidR="00800164" w:rsidRPr="00FE327D" w:rsidRDefault="00800164" w:rsidP="00800164">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 xml:space="preserve">Sehr geehrte Frau Bundestagsabgeordnete, </w:t>
      </w:r>
    </w:p>
    <w:p w:rsidR="00800164" w:rsidRPr="00FE327D" w:rsidRDefault="00800164" w:rsidP="00800164">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liebe Frau Kolbe,</w:t>
      </w:r>
    </w:p>
    <w:p w:rsidR="00800164" w:rsidRPr="00FE327D" w:rsidRDefault="00800164" w:rsidP="00800164">
      <w:pPr>
        <w:spacing w:after="120" w:line="360" w:lineRule="auto"/>
        <w:rPr>
          <w:rFonts w:ascii="Times New Roman" w:hAnsi="Times New Roman" w:cs="Times New Roman"/>
          <w:sz w:val="24"/>
          <w:szCs w:val="24"/>
        </w:rPr>
      </w:pPr>
    </w:p>
    <w:p w:rsidR="00CA0148" w:rsidRDefault="00800164" w:rsidP="00800164">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 xml:space="preserve">vielen Dank für Ihre E-Mail vom </w:t>
      </w:r>
      <w:r>
        <w:rPr>
          <w:rFonts w:ascii="Times New Roman" w:hAnsi="Times New Roman" w:cs="Times New Roman"/>
          <w:sz w:val="24"/>
          <w:szCs w:val="24"/>
        </w:rPr>
        <w:t>5</w:t>
      </w:r>
      <w:r w:rsidRPr="00FE327D">
        <w:rPr>
          <w:rFonts w:ascii="Times New Roman" w:hAnsi="Times New Roman" w:cs="Times New Roman"/>
          <w:sz w:val="24"/>
          <w:szCs w:val="24"/>
        </w:rPr>
        <w:t>.8.201</w:t>
      </w:r>
      <w:r>
        <w:rPr>
          <w:rFonts w:ascii="Times New Roman" w:hAnsi="Times New Roman" w:cs="Times New Roman"/>
          <w:sz w:val="24"/>
          <w:szCs w:val="24"/>
        </w:rPr>
        <w:t>4</w:t>
      </w:r>
      <w:r w:rsidRPr="00FE327D">
        <w:rPr>
          <w:rFonts w:ascii="Times New Roman" w:hAnsi="Times New Roman" w:cs="Times New Roman"/>
          <w:sz w:val="24"/>
          <w:szCs w:val="24"/>
        </w:rPr>
        <w:t xml:space="preserve">. </w:t>
      </w:r>
    </w:p>
    <w:p w:rsidR="00800164" w:rsidRDefault="00800164" w:rsidP="00800164">
      <w:p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Gerne komme ich Ihrem Wunsch nach, Sie auch nach Abschluss der Tätigkeit der Enquete-Kommission „Wachstum, Wohlstand, Lebensqualität - Wege zu nachhaltigem Wirtschaften und gesellschaftlichem Fortschritt in der Sozialen Marktwirtschaft“ des Deutschen Bundestages, die unter Ihrem Vorsitz stand,  über meine Arbeit, über Neues von der Glücksforschung (</w:t>
      </w:r>
      <w:proofErr w:type="spellStart"/>
      <w:r w:rsidRPr="00BF55F9">
        <w:rPr>
          <w:rFonts w:ascii="Times New Roman" w:hAnsi="Times New Roman" w:cs="Times New Roman"/>
          <w:sz w:val="24"/>
          <w:szCs w:val="24"/>
        </w:rPr>
        <w:t>Happiness</w:t>
      </w:r>
      <w:proofErr w:type="spellEnd"/>
      <w:r w:rsidRPr="00BF55F9">
        <w:rPr>
          <w:rFonts w:ascii="Times New Roman" w:hAnsi="Times New Roman" w:cs="Times New Roman"/>
          <w:sz w:val="24"/>
          <w:szCs w:val="24"/>
        </w:rPr>
        <w:t xml:space="preserve"> Research) und der Psychologischen Ökonomie (</w:t>
      </w:r>
      <w:proofErr w:type="spellStart"/>
      <w:r w:rsidRPr="00BF55F9">
        <w:rPr>
          <w:rFonts w:ascii="Times New Roman" w:hAnsi="Times New Roman" w:cs="Times New Roman"/>
          <w:sz w:val="24"/>
          <w:szCs w:val="24"/>
        </w:rPr>
        <w:t>Behavioral</w:t>
      </w:r>
      <w:proofErr w:type="spellEnd"/>
      <w:r w:rsidRPr="00BF55F9">
        <w:rPr>
          <w:rFonts w:ascii="Times New Roman" w:hAnsi="Times New Roman" w:cs="Times New Roman"/>
          <w:sz w:val="24"/>
          <w:szCs w:val="24"/>
        </w:rPr>
        <w:t xml:space="preserve"> Economics) auf dem Laufenden zu halten.  </w:t>
      </w:r>
    </w:p>
    <w:p w:rsidR="00CA0148" w:rsidRDefault="00CA0148" w:rsidP="00800164">
      <w:pPr>
        <w:spacing w:after="120" w:line="360" w:lineRule="auto"/>
        <w:rPr>
          <w:rFonts w:ascii="Times New Roman" w:hAnsi="Times New Roman" w:cs="Times New Roman"/>
          <w:sz w:val="24"/>
          <w:szCs w:val="24"/>
        </w:rPr>
      </w:pPr>
    </w:p>
    <w:p w:rsidR="00736AE3" w:rsidRDefault="00800164" w:rsidP="00395500">
      <w:pPr>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157CCA">
        <w:rPr>
          <w:rFonts w:ascii="Times New Roman" w:hAnsi="Times New Roman" w:cs="Times New Roman"/>
          <w:color w:val="000000"/>
          <w:sz w:val="24"/>
          <w:szCs w:val="24"/>
        </w:rPr>
        <w:t xml:space="preserve">ie Wochenendausgabe des Handelsblatts vom 16./17./18.1. 2015 beschäftigt sich ausführlich </w:t>
      </w:r>
      <w:r w:rsidR="00B82B4E">
        <w:rPr>
          <w:rFonts w:ascii="Times New Roman" w:hAnsi="Times New Roman" w:cs="Times New Roman"/>
          <w:color w:val="000000"/>
          <w:sz w:val="24"/>
          <w:szCs w:val="24"/>
        </w:rPr>
        <w:t xml:space="preserve">mit </w:t>
      </w:r>
      <w:r w:rsidR="00157CCA">
        <w:rPr>
          <w:rFonts w:ascii="Times New Roman" w:hAnsi="Times New Roman" w:cs="Times New Roman"/>
          <w:color w:val="000000"/>
          <w:sz w:val="24"/>
          <w:szCs w:val="24"/>
        </w:rPr>
        <w:t>Hans-Werner Sinn, dem Chef des Ifo-Instituts, und seinen Pos</w:t>
      </w:r>
      <w:r w:rsidR="00DD60A4">
        <w:rPr>
          <w:rFonts w:ascii="Times New Roman" w:hAnsi="Times New Roman" w:cs="Times New Roman"/>
          <w:color w:val="000000"/>
          <w:sz w:val="24"/>
          <w:szCs w:val="24"/>
        </w:rPr>
        <w:t>i</w:t>
      </w:r>
      <w:r w:rsidR="00157CCA">
        <w:rPr>
          <w:rFonts w:ascii="Times New Roman" w:hAnsi="Times New Roman" w:cs="Times New Roman"/>
          <w:color w:val="000000"/>
          <w:sz w:val="24"/>
          <w:szCs w:val="24"/>
        </w:rPr>
        <w:t xml:space="preserve">tionen. Der </w:t>
      </w:r>
      <w:r w:rsidR="00744DD8">
        <w:rPr>
          <w:rFonts w:ascii="Times New Roman" w:hAnsi="Times New Roman" w:cs="Times New Roman"/>
          <w:color w:val="000000"/>
          <w:sz w:val="24"/>
          <w:szCs w:val="24"/>
        </w:rPr>
        <w:t xml:space="preserve">einleitende </w:t>
      </w:r>
      <w:r w:rsidR="00157CCA">
        <w:rPr>
          <w:rFonts w:ascii="Times New Roman" w:hAnsi="Times New Roman" w:cs="Times New Roman"/>
          <w:color w:val="000000"/>
          <w:sz w:val="24"/>
          <w:szCs w:val="24"/>
        </w:rPr>
        <w:t>Artikel</w:t>
      </w:r>
      <w:r w:rsidR="00744DD8">
        <w:rPr>
          <w:rFonts w:ascii="Times New Roman" w:hAnsi="Times New Roman" w:cs="Times New Roman"/>
          <w:color w:val="000000"/>
          <w:sz w:val="24"/>
          <w:szCs w:val="24"/>
        </w:rPr>
        <w:t xml:space="preserve"> der Handelsblatt</w:t>
      </w:r>
      <w:r w:rsidR="004B1D47">
        <w:rPr>
          <w:rFonts w:ascii="Times New Roman" w:hAnsi="Times New Roman" w:cs="Times New Roman"/>
          <w:color w:val="000000"/>
          <w:sz w:val="24"/>
          <w:szCs w:val="24"/>
        </w:rPr>
        <w:t>-</w:t>
      </w:r>
      <w:r w:rsidR="00744DD8">
        <w:rPr>
          <w:rFonts w:ascii="Times New Roman" w:hAnsi="Times New Roman" w:cs="Times New Roman"/>
          <w:color w:val="000000"/>
          <w:sz w:val="24"/>
          <w:szCs w:val="24"/>
        </w:rPr>
        <w:t>Redaktion</w:t>
      </w:r>
      <w:r w:rsidR="00157CCA">
        <w:rPr>
          <w:rFonts w:ascii="Times New Roman" w:hAnsi="Times New Roman" w:cs="Times New Roman"/>
          <w:color w:val="000000"/>
          <w:sz w:val="24"/>
          <w:szCs w:val="24"/>
        </w:rPr>
        <w:t xml:space="preserve"> ist mit "Die </w:t>
      </w:r>
      <w:r w:rsidR="00744DD8">
        <w:rPr>
          <w:rFonts w:ascii="Times New Roman" w:hAnsi="Times New Roman" w:cs="Times New Roman"/>
          <w:color w:val="000000"/>
          <w:sz w:val="24"/>
          <w:szCs w:val="24"/>
        </w:rPr>
        <w:t>S</w:t>
      </w:r>
      <w:r w:rsidR="00157CCA">
        <w:rPr>
          <w:rFonts w:ascii="Times New Roman" w:hAnsi="Times New Roman" w:cs="Times New Roman"/>
          <w:color w:val="000000"/>
          <w:sz w:val="24"/>
          <w:szCs w:val="24"/>
        </w:rPr>
        <w:t xml:space="preserve">inn-Frage"  überschrieben und beginnt mit: </w:t>
      </w:r>
      <w:r w:rsidR="00736AE3">
        <w:rPr>
          <w:rFonts w:ascii="Times New Roman" w:hAnsi="Times New Roman" w:cs="Times New Roman"/>
          <w:color w:val="000000"/>
          <w:sz w:val="24"/>
          <w:szCs w:val="24"/>
        </w:rPr>
        <w:t xml:space="preserve">"Hans-Werner Sinn </w:t>
      </w:r>
      <w:r w:rsidR="00157CCA">
        <w:rPr>
          <w:rFonts w:ascii="Times New Roman" w:hAnsi="Times New Roman" w:cs="Times New Roman"/>
          <w:color w:val="000000"/>
          <w:sz w:val="24"/>
          <w:szCs w:val="24"/>
        </w:rPr>
        <w:t xml:space="preserve"> </w:t>
      </w:r>
      <w:r w:rsidR="00736AE3">
        <w:rPr>
          <w:rFonts w:ascii="Times New Roman" w:hAnsi="Times New Roman" w:cs="Times New Roman"/>
          <w:color w:val="000000"/>
          <w:sz w:val="24"/>
          <w:szCs w:val="24"/>
        </w:rPr>
        <w:t xml:space="preserve">ist der einflussreichste und wortgewaltigste Ökonom Deutschlands. </w:t>
      </w:r>
      <w:r w:rsidR="00FC3D7C">
        <w:rPr>
          <w:rFonts w:ascii="Times New Roman" w:hAnsi="Times New Roman" w:cs="Times New Roman"/>
          <w:color w:val="000000"/>
          <w:sz w:val="24"/>
          <w:szCs w:val="24"/>
        </w:rPr>
        <w:t>D</w:t>
      </w:r>
      <w:r w:rsidR="00736AE3">
        <w:rPr>
          <w:rFonts w:ascii="Times New Roman" w:hAnsi="Times New Roman" w:cs="Times New Roman"/>
          <w:color w:val="000000"/>
          <w:sz w:val="24"/>
          <w:szCs w:val="24"/>
        </w:rPr>
        <w:t>och zunehmend manövriert sich der Chef des Ifo Instituts mit seinen provokanten und nicht immer richtigen Thesen ins Abseits." (S.47).</w:t>
      </w:r>
    </w:p>
    <w:p w:rsidR="00FC3D7C" w:rsidRDefault="00736AE3" w:rsidP="00D325C4">
      <w:pPr>
        <w:spacing w:after="120" w:line="360" w:lineRule="auto"/>
        <w:rPr>
          <w:rFonts w:ascii="Times New Roman" w:hAnsi="Times New Roman" w:cs="Times New Roman"/>
          <w:color w:val="000000"/>
          <w:sz w:val="24"/>
          <w:szCs w:val="24"/>
        </w:rPr>
      </w:pPr>
      <w:r w:rsidRPr="00D325C4">
        <w:rPr>
          <w:rFonts w:ascii="Times New Roman" w:hAnsi="Times New Roman" w:cs="Times New Roman"/>
          <w:color w:val="000000"/>
          <w:sz w:val="24"/>
          <w:szCs w:val="24"/>
        </w:rPr>
        <w:t xml:space="preserve">Ich greife diesen Beitrag auf, weil sich an den </w:t>
      </w:r>
      <w:proofErr w:type="spellStart"/>
      <w:r w:rsidRPr="00D325C4">
        <w:rPr>
          <w:rFonts w:ascii="Times New Roman" w:hAnsi="Times New Roman" w:cs="Times New Roman"/>
          <w:color w:val="000000"/>
          <w:sz w:val="24"/>
          <w:szCs w:val="24"/>
        </w:rPr>
        <w:t>Sinn`schen</w:t>
      </w:r>
      <w:proofErr w:type="spellEnd"/>
      <w:r w:rsidRPr="00D325C4">
        <w:rPr>
          <w:rFonts w:ascii="Times New Roman" w:hAnsi="Times New Roman" w:cs="Times New Roman"/>
          <w:color w:val="000000"/>
          <w:sz w:val="24"/>
          <w:szCs w:val="24"/>
        </w:rPr>
        <w:t xml:space="preserve"> Positionen gut zeigen lässt, wie weit das neoklassische (homo-</w:t>
      </w:r>
      <w:proofErr w:type="spellStart"/>
      <w:r w:rsidRPr="00D325C4">
        <w:rPr>
          <w:rFonts w:ascii="Times New Roman" w:hAnsi="Times New Roman" w:cs="Times New Roman"/>
          <w:color w:val="000000"/>
          <w:sz w:val="24"/>
          <w:szCs w:val="24"/>
        </w:rPr>
        <w:t>oeconomicus</w:t>
      </w:r>
      <w:proofErr w:type="spellEnd"/>
      <w:r w:rsidRPr="00D325C4">
        <w:rPr>
          <w:rFonts w:ascii="Times New Roman" w:hAnsi="Times New Roman" w:cs="Times New Roman"/>
          <w:color w:val="000000"/>
          <w:sz w:val="24"/>
          <w:szCs w:val="24"/>
        </w:rPr>
        <w:t>-) Denken noch unter Deutschlands Ökonomen verbreitet ist</w:t>
      </w:r>
      <w:r w:rsidR="00744DD8" w:rsidRPr="00D325C4">
        <w:rPr>
          <w:rFonts w:ascii="Times New Roman" w:hAnsi="Times New Roman" w:cs="Times New Roman"/>
          <w:color w:val="000000"/>
          <w:sz w:val="24"/>
          <w:szCs w:val="24"/>
        </w:rPr>
        <w:t xml:space="preserve">, wenn es </w:t>
      </w:r>
      <w:r w:rsidR="004B1D47">
        <w:rPr>
          <w:rFonts w:ascii="Times New Roman" w:hAnsi="Times New Roman" w:cs="Times New Roman"/>
          <w:color w:val="000000"/>
          <w:sz w:val="24"/>
          <w:szCs w:val="24"/>
        </w:rPr>
        <w:t xml:space="preserve">etwa </w:t>
      </w:r>
      <w:r w:rsidR="00744DD8" w:rsidRPr="00D325C4">
        <w:rPr>
          <w:rFonts w:ascii="Times New Roman" w:hAnsi="Times New Roman" w:cs="Times New Roman"/>
          <w:color w:val="000000"/>
          <w:sz w:val="24"/>
          <w:szCs w:val="24"/>
        </w:rPr>
        <w:t xml:space="preserve">um Ratschläge für die Politik geht. </w:t>
      </w:r>
      <w:r w:rsidRPr="00D325C4">
        <w:rPr>
          <w:rFonts w:ascii="Times New Roman" w:hAnsi="Times New Roman" w:cs="Times New Roman"/>
          <w:color w:val="000000"/>
          <w:sz w:val="24"/>
          <w:szCs w:val="24"/>
        </w:rPr>
        <w:t xml:space="preserve">  </w:t>
      </w:r>
    </w:p>
    <w:p w:rsidR="00736AE3" w:rsidRDefault="00B82B4E" w:rsidP="00D325C4">
      <w:pPr>
        <w:spacing w:after="120" w:line="360" w:lineRule="auto"/>
        <w:rPr>
          <w:rFonts w:ascii="Times New Roman" w:hAnsi="Times New Roman" w:cs="Times New Roman"/>
          <w:color w:val="000000"/>
          <w:sz w:val="24"/>
          <w:szCs w:val="24"/>
        </w:rPr>
      </w:pPr>
      <w:r w:rsidRPr="00D325C4">
        <w:rPr>
          <w:rFonts w:ascii="Times New Roman" w:hAnsi="Times New Roman" w:cs="Times New Roman"/>
          <w:color w:val="000000"/>
          <w:sz w:val="24"/>
          <w:szCs w:val="24"/>
        </w:rPr>
        <w:t>Ein ähnliches Verhalten ("Glaube an die Neoklassik") ist beim Sachverständigenrat Wirtschaft (SVR) zu beobachten. Eine grundsätzliche Kritik am SVR findet sich in meinem überarbeiteten Working Paper "</w:t>
      </w:r>
      <w:r w:rsidR="00D325C4" w:rsidRPr="00D325C4">
        <w:rPr>
          <w:rFonts w:ascii="Times New Roman" w:hAnsi="Times New Roman" w:cs="Times New Roman"/>
          <w:sz w:val="24"/>
          <w:szCs w:val="24"/>
        </w:rPr>
        <w:t>Zur Verwendung von "Subjektiven Indikatoren" (Erkenntnissen der interdisziplinären Glücksforschung) in der (Wirtschafts-) Politik - eine grundsätzliche Kritik am Sachverständigenrat Wirtschaft (SVR</w:t>
      </w:r>
      <w:r w:rsidR="00B1673A">
        <w:rPr>
          <w:rFonts w:ascii="Times New Roman" w:hAnsi="Times New Roman" w:cs="Times New Roman"/>
          <w:sz w:val="24"/>
          <w:szCs w:val="24"/>
        </w:rPr>
        <w:t>"</w:t>
      </w:r>
      <w:r w:rsidR="00D325C4" w:rsidRPr="00D325C4">
        <w:rPr>
          <w:rFonts w:ascii="Times New Roman" w:hAnsi="Times New Roman" w:cs="Times New Roman"/>
          <w:sz w:val="24"/>
          <w:szCs w:val="24"/>
        </w:rPr>
        <w:t>), Nürnberg Januar 2015</w:t>
      </w:r>
      <w:r w:rsidRPr="00D325C4">
        <w:rPr>
          <w:rFonts w:ascii="Times New Roman" w:hAnsi="Times New Roman" w:cs="Times New Roman"/>
          <w:color w:val="000000"/>
          <w:sz w:val="24"/>
          <w:szCs w:val="24"/>
        </w:rPr>
        <w:t xml:space="preserve">, das </w:t>
      </w:r>
      <w:r w:rsidR="00AB6998">
        <w:rPr>
          <w:rFonts w:ascii="Times New Roman" w:hAnsi="Times New Roman" w:cs="Times New Roman"/>
          <w:color w:val="000000"/>
          <w:sz w:val="24"/>
          <w:szCs w:val="24"/>
        </w:rPr>
        <w:t>ganz aktuell</w:t>
      </w:r>
      <w:r w:rsidRPr="00D325C4">
        <w:rPr>
          <w:rFonts w:ascii="Times New Roman" w:hAnsi="Times New Roman" w:cs="Times New Roman"/>
          <w:color w:val="000000"/>
          <w:sz w:val="24"/>
          <w:szCs w:val="24"/>
        </w:rPr>
        <w:t xml:space="preserve"> in der Schriftenreihe der TH Nürnberg erschienen ist</w:t>
      </w:r>
      <w:r w:rsidR="008A4D1B">
        <w:rPr>
          <w:rFonts w:ascii="Times New Roman" w:hAnsi="Times New Roman" w:cs="Times New Roman"/>
          <w:color w:val="000000"/>
          <w:sz w:val="24"/>
          <w:szCs w:val="24"/>
        </w:rPr>
        <w:t xml:space="preserve"> (</w:t>
      </w:r>
      <w:r w:rsidR="008A4D1B" w:rsidRPr="008A4D1B">
        <w:rPr>
          <w:rFonts w:ascii="Times New Roman" w:hAnsi="Times New Roman" w:cs="Times New Roman"/>
          <w:color w:val="000000"/>
          <w:sz w:val="24"/>
          <w:szCs w:val="24"/>
        </w:rPr>
        <w:t>http://www.th-</w:t>
      </w:r>
      <w:r w:rsidR="008A4D1B" w:rsidRPr="008A4D1B">
        <w:rPr>
          <w:rFonts w:ascii="Times New Roman" w:hAnsi="Times New Roman" w:cs="Times New Roman"/>
          <w:color w:val="000000"/>
          <w:sz w:val="24"/>
          <w:szCs w:val="24"/>
        </w:rPr>
        <w:lastRenderedPageBreak/>
        <w:t>nuernberg.de/fileadmin/Hochschulkommunikation/Publikationen/Sonderdrucke/58_Ruckriegel.pdf</w:t>
      </w:r>
      <w:r w:rsidRPr="00D325C4">
        <w:rPr>
          <w:rFonts w:ascii="Times New Roman" w:hAnsi="Times New Roman" w:cs="Times New Roman"/>
          <w:color w:val="000000"/>
          <w:sz w:val="24"/>
          <w:szCs w:val="24"/>
        </w:rPr>
        <w:t>.</w:t>
      </w:r>
      <w:r w:rsidR="008A4D1B">
        <w:rPr>
          <w:rFonts w:ascii="Times New Roman" w:hAnsi="Times New Roman" w:cs="Times New Roman"/>
          <w:color w:val="000000"/>
          <w:sz w:val="24"/>
          <w:szCs w:val="24"/>
        </w:rPr>
        <w:t>).</w:t>
      </w:r>
      <w:r w:rsidRPr="00D325C4">
        <w:rPr>
          <w:rFonts w:ascii="Times New Roman" w:hAnsi="Times New Roman" w:cs="Times New Roman"/>
          <w:color w:val="000000"/>
          <w:sz w:val="24"/>
          <w:szCs w:val="24"/>
        </w:rPr>
        <w:t xml:space="preserve">    </w:t>
      </w:r>
    </w:p>
    <w:p w:rsidR="00257DF0" w:rsidRDefault="00257DF0" w:rsidP="00D325C4">
      <w:pPr>
        <w:spacing w:after="120" w:line="360" w:lineRule="auto"/>
        <w:rPr>
          <w:rFonts w:ascii="Times New Roman" w:hAnsi="Times New Roman" w:cs="Times New Roman"/>
          <w:sz w:val="24"/>
          <w:szCs w:val="24"/>
        </w:rPr>
      </w:pPr>
      <w:r>
        <w:rPr>
          <w:rFonts w:ascii="Times New Roman" w:hAnsi="Times New Roman" w:cs="Times New Roman"/>
          <w:color w:val="000000"/>
          <w:sz w:val="24"/>
          <w:szCs w:val="24"/>
        </w:rPr>
        <w:t>Grundsätzlich</w:t>
      </w:r>
      <w:r w:rsidR="004B1D47">
        <w:rPr>
          <w:rFonts w:ascii="Times New Roman" w:hAnsi="Times New Roman" w:cs="Times New Roman"/>
          <w:color w:val="000000"/>
          <w:sz w:val="24"/>
          <w:szCs w:val="24"/>
        </w:rPr>
        <w:t>e</w:t>
      </w:r>
      <w:r>
        <w:rPr>
          <w:rFonts w:ascii="Times New Roman" w:hAnsi="Times New Roman" w:cs="Times New Roman"/>
          <w:color w:val="000000"/>
          <w:sz w:val="24"/>
          <w:szCs w:val="24"/>
        </w:rPr>
        <w:t xml:space="preserve"> Kritik am neoklassischen (homo </w:t>
      </w:r>
      <w:proofErr w:type="spellStart"/>
      <w:r>
        <w:rPr>
          <w:rFonts w:ascii="Times New Roman" w:hAnsi="Times New Roman" w:cs="Times New Roman"/>
          <w:color w:val="000000"/>
          <w:sz w:val="24"/>
          <w:szCs w:val="24"/>
        </w:rPr>
        <w:t>oeconomicus</w:t>
      </w:r>
      <w:proofErr w:type="spellEnd"/>
      <w:r>
        <w:rPr>
          <w:rFonts w:ascii="Times New Roman" w:hAnsi="Times New Roman" w:cs="Times New Roman"/>
          <w:color w:val="000000"/>
          <w:sz w:val="24"/>
          <w:szCs w:val="24"/>
        </w:rPr>
        <w:t xml:space="preserve">-) Denken übt </w:t>
      </w:r>
      <w:r w:rsidR="00DD60A4">
        <w:rPr>
          <w:rFonts w:ascii="Times New Roman" w:hAnsi="Times New Roman" w:cs="Times New Roman"/>
          <w:color w:val="000000"/>
          <w:sz w:val="24"/>
          <w:szCs w:val="24"/>
        </w:rPr>
        <w:t>auch</w:t>
      </w:r>
      <w:r>
        <w:rPr>
          <w:rFonts w:ascii="Times New Roman" w:hAnsi="Times New Roman" w:cs="Times New Roman"/>
          <w:color w:val="000000"/>
          <w:sz w:val="24"/>
          <w:szCs w:val="24"/>
        </w:rPr>
        <w:t xml:space="preserve"> </w:t>
      </w:r>
      <w:r w:rsidRPr="00257DF0">
        <w:rPr>
          <w:rFonts w:ascii="Times New Roman" w:hAnsi="Times New Roman" w:cs="Times New Roman"/>
          <w:sz w:val="24"/>
          <w:szCs w:val="24"/>
        </w:rPr>
        <w:t xml:space="preserve">Dennis </w:t>
      </w:r>
      <w:proofErr w:type="spellStart"/>
      <w:r w:rsidRPr="00257DF0">
        <w:rPr>
          <w:rFonts w:ascii="Times New Roman" w:hAnsi="Times New Roman" w:cs="Times New Roman"/>
          <w:sz w:val="24"/>
          <w:szCs w:val="24"/>
        </w:rPr>
        <w:t>Snower</w:t>
      </w:r>
      <w:proofErr w:type="spellEnd"/>
      <w:r w:rsidRPr="00257DF0">
        <w:rPr>
          <w:rFonts w:ascii="Times New Roman" w:hAnsi="Times New Roman" w:cs="Times New Roman"/>
          <w:sz w:val="24"/>
          <w:szCs w:val="24"/>
        </w:rPr>
        <w:t>, der Präsident des Instituts für Weltwirtschaft in Kiel: "</w:t>
      </w:r>
      <w:r w:rsidRPr="00257DF0">
        <w:rPr>
          <w:rFonts w:ascii="Times New Roman" w:hAnsi="Times New Roman" w:cs="Times New Roman"/>
          <w:sz w:val="24"/>
          <w:szCs w:val="24"/>
          <w:shd w:val="clear" w:color="auto" w:fill="FFFFFF"/>
        </w:rPr>
        <w:t xml:space="preserve">Das fundamentale Problem dieses Ansatzes ist, dass der Homo </w:t>
      </w:r>
      <w:proofErr w:type="spellStart"/>
      <w:r w:rsidRPr="00257DF0">
        <w:rPr>
          <w:rFonts w:ascii="Times New Roman" w:hAnsi="Times New Roman" w:cs="Times New Roman"/>
          <w:sz w:val="24"/>
          <w:szCs w:val="24"/>
          <w:shd w:val="clear" w:color="auto" w:fill="FFFFFF"/>
        </w:rPr>
        <w:t>oeconomicus</w:t>
      </w:r>
      <w:proofErr w:type="spellEnd"/>
      <w:r w:rsidRPr="00257DF0">
        <w:rPr>
          <w:rFonts w:ascii="Times New Roman" w:hAnsi="Times New Roman" w:cs="Times New Roman"/>
          <w:sz w:val="24"/>
          <w:szCs w:val="24"/>
          <w:shd w:val="clear" w:color="auto" w:fill="FFFFFF"/>
        </w:rPr>
        <w:t xml:space="preserve"> falsch abbildet, wie sich Menschen verhalten."</w:t>
      </w:r>
      <w:r w:rsidR="007D5AC3">
        <w:rPr>
          <w:rFonts w:ascii="Times New Roman" w:hAnsi="Times New Roman" w:cs="Times New Roman"/>
          <w:sz w:val="24"/>
          <w:szCs w:val="24"/>
          <w:shd w:val="clear" w:color="auto" w:fill="FFFFFF"/>
        </w:rPr>
        <w:t xml:space="preserve"> </w:t>
      </w:r>
      <w:r w:rsidR="004B1D47">
        <w:rPr>
          <w:rFonts w:ascii="Times New Roman" w:hAnsi="Times New Roman" w:cs="Times New Roman"/>
          <w:sz w:val="24"/>
          <w:szCs w:val="24"/>
          <w:shd w:val="clear" w:color="auto" w:fill="FFFFFF"/>
        </w:rPr>
        <w:t xml:space="preserve">so </w:t>
      </w:r>
      <w:proofErr w:type="spellStart"/>
      <w:r w:rsidR="004B1D47">
        <w:rPr>
          <w:rFonts w:ascii="Times New Roman" w:hAnsi="Times New Roman" w:cs="Times New Roman"/>
          <w:sz w:val="24"/>
          <w:szCs w:val="24"/>
          <w:shd w:val="clear" w:color="auto" w:fill="FFFFFF"/>
        </w:rPr>
        <w:t>Snower</w:t>
      </w:r>
      <w:proofErr w:type="spellEnd"/>
      <w:r w:rsidR="004B1D47">
        <w:rPr>
          <w:rFonts w:ascii="Times New Roman" w:hAnsi="Times New Roman" w:cs="Times New Roman"/>
          <w:sz w:val="24"/>
          <w:szCs w:val="24"/>
          <w:shd w:val="clear" w:color="auto" w:fill="FFFFFF"/>
        </w:rPr>
        <w:t xml:space="preserve"> </w:t>
      </w:r>
      <w:r w:rsidRPr="00257DF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 seinem Beitrag "Besitz bedeutet nicht alles", der am 12.10.2014 in der Süddeutschen Zeitung erschienen ist (</w:t>
      </w:r>
      <w:r w:rsidRPr="00257DF0">
        <w:rPr>
          <w:rFonts w:ascii="Times New Roman" w:hAnsi="Times New Roman" w:cs="Times New Roman"/>
          <w:sz w:val="24"/>
          <w:szCs w:val="24"/>
          <w:shd w:val="clear" w:color="auto" w:fill="FFFFFF"/>
        </w:rPr>
        <w:t>http://www.sueddeutsche.de/wirtschaft/zufriedenheit-durch-konsumgueter-besitz-bedeutet-nicht-alles-1.2167785</w:t>
      </w:r>
      <w:r>
        <w:rPr>
          <w:rFonts w:ascii="Times New Roman" w:hAnsi="Times New Roman" w:cs="Times New Roman"/>
          <w:sz w:val="24"/>
          <w:szCs w:val="24"/>
          <w:shd w:val="clear" w:color="auto" w:fill="FFFFFF"/>
        </w:rPr>
        <w:t xml:space="preserve">).  </w:t>
      </w:r>
      <w:r w:rsidRPr="00257DF0">
        <w:rPr>
          <w:rStyle w:val="apple-converted-space"/>
          <w:rFonts w:ascii="Times New Roman" w:hAnsi="Times New Roman" w:cs="Times New Roman"/>
          <w:sz w:val="24"/>
          <w:szCs w:val="24"/>
          <w:shd w:val="clear" w:color="auto" w:fill="FFFFFF"/>
        </w:rPr>
        <w:t> </w:t>
      </w:r>
      <w:r w:rsidRPr="00257DF0">
        <w:rPr>
          <w:rFonts w:ascii="Times New Roman" w:hAnsi="Times New Roman" w:cs="Times New Roman"/>
          <w:sz w:val="24"/>
          <w:szCs w:val="24"/>
        </w:rPr>
        <w:t xml:space="preserve">     </w:t>
      </w:r>
    </w:p>
    <w:p w:rsidR="00CA0148" w:rsidRDefault="00CA0148" w:rsidP="00D325C4">
      <w:pPr>
        <w:spacing w:after="120" w:line="360" w:lineRule="auto"/>
        <w:rPr>
          <w:rFonts w:ascii="Times New Roman" w:hAnsi="Times New Roman" w:cs="Times New Roman"/>
          <w:sz w:val="24"/>
          <w:szCs w:val="24"/>
        </w:rPr>
      </w:pPr>
    </w:p>
    <w:p w:rsidR="00097FDC" w:rsidRDefault="00097FDC" w:rsidP="00D325C4">
      <w:pPr>
        <w:spacing w:after="120" w:line="360" w:lineRule="auto"/>
        <w:rPr>
          <w:rFonts w:ascii="Times New Roman" w:hAnsi="Times New Roman" w:cs="Times New Roman"/>
          <w:sz w:val="24"/>
          <w:szCs w:val="24"/>
        </w:rPr>
      </w:pPr>
    </w:p>
    <w:p w:rsidR="00097FDC" w:rsidRDefault="00097FDC" w:rsidP="00D325C4">
      <w:pPr>
        <w:spacing w:after="120" w:line="360" w:lineRule="auto"/>
        <w:rPr>
          <w:rFonts w:ascii="Times New Roman" w:hAnsi="Times New Roman" w:cs="Times New Roman"/>
          <w:b/>
          <w:sz w:val="24"/>
          <w:szCs w:val="24"/>
        </w:rPr>
      </w:pPr>
      <w:r w:rsidRPr="00CA0148">
        <w:rPr>
          <w:rFonts w:ascii="Times New Roman" w:hAnsi="Times New Roman" w:cs="Times New Roman"/>
          <w:b/>
          <w:sz w:val="24"/>
          <w:szCs w:val="24"/>
        </w:rPr>
        <w:t xml:space="preserve">I. Zur </w:t>
      </w:r>
      <w:r w:rsidR="004E4745">
        <w:rPr>
          <w:rFonts w:ascii="Times New Roman" w:hAnsi="Times New Roman" w:cs="Times New Roman"/>
          <w:b/>
          <w:sz w:val="24"/>
          <w:szCs w:val="24"/>
        </w:rPr>
        <w:t>Kri</w:t>
      </w:r>
      <w:r w:rsidR="00D62E8C">
        <w:rPr>
          <w:rFonts w:ascii="Times New Roman" w:hAnsi="Times New Roman" w:cs="Times New Roman"/>
          <w:b/>
          <w:sz w:val="24"/>
          <w:szCs w:val="24"/>
        </w:rPr>
        <w:t>t</w:t>
      </w:r>
      <w:r w:rsidR="004E4745">
        <w:rPr>
          <w:rFonts w:ascii="Times New Roman" w:hAnsi="Times New Roman" w:cs="Times New Roman"/>
          <w:b/>
          <w:sz w:val="24"/>
          <w:szCs w:val="24"/>
        </w:rPr>
        <w:t xml:space="preserve">ik an der </w:t>
      </w:r>
      <w:proofErr w:type="spellStart"/>
      <w:r w:rsidRPr="00CA0148">
        <w:rPr>
          <w:rFonts w:ascii="Times New Roman" w:hAnsi="Times New Roman" w:cs="Times New Roman"/>
          <w:b/>
          <w:sz w:val="24"/>
          <w:szCs w:val="24"/>
        </w:rPr>
        <w:t>Sinn`schen</w:t>
      </w:r>
      <w:proofErr w:type="spellEnd"/>
      <w:r w:rsidRPr="00CA0148">
        <w:rPr>
          <w:rFonts w:ascii="Times New Roman" w:hAnsi="Times New Roman" w:cs="Times New Roman"/>
          <w:b/>
          <w:sz w:val="24"/>
          <w:szCs w:val="24"/>
        </w:rPr>
        <w:t xml:space="preserve"> Position - eine Einführung  </w:t>
      </w:r>
    </w:p>
    <w:p w:rsidR="00CA0148" w:rsidRPr="00CA0148" w:rsidRDefault="00CA0148" w:rsidP="00D325C4">
      <w:pPr>
        <w:spacing w:after="120" w:line="360" w:lineRule="auto"/>
        <w:rPr>
          <w:rFonts w:ascii="Times New Roman" w:hAnsi="Times New Roman" w:cs="Times New Roman"/>
          <w:b/>
          <w:sz w:val="24"/>
          <w:szCs w:val="24"/>
        </w:rPr>
      </w:pPr>
    </w:p>
    <w:p w:rsidR="00744DD8" w:rsidRDefault="00AB6998" w:rsidP="00D325C4">
      <w:pPr>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Doch zurück zu Hans-Werner Sinn. </w:t>
      </w:r>
      <w:r w:rsidR="00B82B4E" w:rsidRPr="00D325C4">
        <w:rPr>
          <w:rFonts w:ascii="Times New Roman" w:hAnsi="Times New Roman" w:cs="Times New Roman"/>
          <w:color w:val="000000"/>
          <w:sz w:val="24"/>
          <w:szCs w:val="24"/>
        </w:rPr>
        <w:t>Das</w:t>
      </w:r>
      <w:r w:rsidR="00744DD8" w:rsidRPr="00D325C4">
        <w:rPr>
          <w:rFonts w:ascii="Times New Roman" w:hAnsi="Times New Roman" w:cs="Times New Roman"/>
          <w:color w:val="000000"/>
          <w:sz w:val="24"/>
          <w:szCs w:val="24"/>
        </w:rPr>
        <w:t xml:space="preserve"> Handelsblatt</w:t>
      </w:r>
      <w:r w:rsidR="00B82B4E" w:rsidRPr="00D325C4">
        <w:rPr>
          <w:rFonts w:ascii="Times New Roman" w:hAnsi="Times New Roman" w:cs="Times New Roman"/>
          <w:color w:val="000000"/>
          <w:sz w:val="24"/>
          <w:szCs w:val="24"/>
        </w:rPr>
        <w:t xml:space="preserve"> schreibt</w:t>
      </w:r>
      <w:r w:rsidR="00744DD8" w:rsidRPr="00D325C4">
        <w:rPr>
          <w:rFonts w:ascii="Times New Roman" w:hAnsi="Times New Roman" w:cs="Times New Roman"/>
          <w:color w:val="000000"/>
          <w:sz w:val="24"/>
          <w:szCs w:val="24"/>
        </w:rPr>
        <w:t>: "Die Schärfe seines Urteils und seiner Argumentation beruht letztlich darauf, dass Sinn wie kaum ein zweiter Ökonom die klassische Wirtschaftstheorie eingesogen hat. Sinn weiß zwar, dass Menschen sich anders</w:t>
      </w:r>
      <w:r w:rsidR="004B1D47">
        <w:rPr>
          <w:rFonts w:ascii="Times New Roman" w:hAnsi="Times New Roman" w:cs="Times New Roman"/>
          <w:color w:val="000000"/>
          <w:sz w:val="24"/>
          <w:szCs w:val="24"/>
        </w:rPr>
        <w:t xml:space="preserve"> </w:t>
      </w:r>
      <w:r w:rsidR="00744DD8" w:rsidRPr="00D325C4">
        <w:rPr>
          <w:rFonts w:ascii="Times New Roman" w:hAnsi="Times New Roman" w:cs="Times New Roman"/>
          <w:color w:val="000000"/>
          <w:sz w:val="24"/>
          <w:szCs w:val="24"/>
        </w:rPr>
        <w:t>verhalten, als</w:t>
      </w:r>
      <w:r w:rsidR="00744DD8">
        <w:rPr>
          <w:rFonts w:ascii="Times New Roman" w:hAnsi="Times New Roman" w:cs="Times New Roman"/>
          <w:color w:val="000000"/>
          <w:sz w:val="24"/>
          <w:szCs w:val="24"/>
        </w:rPr>
        <w:t xml:space="preserve"> es die Neoklassik zugrunde legt, und nicht leben wie ein "Homo </w:t>
      </w:r>
      <w:proofErr w:type="spellStart"/>
      <w:r w:rsidR="00744DD8">
        <w:rPr>
          <w:rFonts w:ascii="Times New Roman" w:hAnsi="Times New Roman" w:cs="Times New Roman"/>
          <w:color w:val="000000"/>
          <w:sz w:val="24"/>
          <w:szCs w:val="24"/>
        </w:rPr>
        <w:t>oeconomicus</w:t>
      </w:r>
      <w:proofErr w:type="spellEnd"/>
      <w:r w:rsidR="00744DD8">
        <w:rPr>
          <w:rFonts w:ascii="Times New Roman" w:hAnsi="Times New Roman" w:cs="Times New Roman"/>
          <w:color w:val="000000"/>
          <w:sz w:val="24"/>
          <w:szCs w:val="24"/>
        </w:rPr>
        <w:t xml:space="preserve">". Aber er hält unbeirrt an seinem theoretischen Instrumentarium fest und zieht seine folgenreiche Schlüsse daraus." (S. 52).  </w:t>
      </w:r>
    </w:p>
    <w:p w:rsidR="00634B1D" w:rsidRDefault="00744DD8" w:rsidP="00395500">
      <w:pPr>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seinem Interview mit dem Handelsblatt sagt Sinn (S. 58): "Ich will Rationalität   in die öffentliche Diskussion bringen. ... Seit ich im Ifo bin, sehe ich es als meine Aufgabe an</w:t>
      </w:r>
      <w:r w:rsidR="00B01FD6">
        <w:rPr>
          <w:rFonts w:ascii="Times New Roman" w:hAnsi="Times New Roman" w:cs="Times New Roman"/>
          <w:color w:val="000000"/>
          <w:sz w:val="24"/>
          <w:szCs w:val="24"/>
        </w:rPr>
        <w:t xml:space="preserve">, die Argumente der volkswirtschaftlichen Theorie für die allgemeine Bevölkerung so in Worte zu kleiden, dass sie verstanden werden. Das ist auch ein guter Test für die Theorie selbst, denn wie Paul Samuelson, der wichtigste Nachkriegsökonom gesagt hat, taugt eine ökonomische Theorie nur etwas, wenn es möglich ist, sie einem normalen Menschen verständlich zu machen."    </w:t>
      </w:r>
    </w:p>
    <w:p w:rsidR="00273A01" w:rsidRDefault="00634B1D" w:rsidP="00A25815">
      <w:pPr>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 stellt sich allerdings die Frage, was es bedeutet, </w:t>
      </w:r>
      <w:r w:rsidR="00273A01">
        <w:rPr>
          <w:rFonts w:ascii="Times New Roman" w:hAnsi="Times New Roman" w:cs="Times New Roman"/>
          <w:color w:val="000000"/>
          <w:sz w:val="24"/>
          <w:szCs w:val="24"/>
        </w:rPr>
        <w:t>"</w:t>
      </w:r>
      <w:r>
        <w:rPr>
          <w:rFonts w:ascii="Times New Roman" w:hAnsi="Times New Roman" w:cs="Times New Roman"/>
          <w:color w:val="000000"/>
          <w:sz w:val="24"/>
          <w:szCs w:val="24"/>
        </w:rPr>
        <w:t>Rationalität in die öffentliche Diskussion zu bringen.</w:t>
      </w:r>
      <w:r w:rsidR="00273A01">
        <w:rPr>
          <w:rFonts w:ascii="Times New Roman" w:hAnsi="Times New Roman" w:cs="Times New Roman"/>
          <w:color w:val="000000"/>
          <w:sz w:val="24"/>
          <w:szCs w:val="24"/>
        </w:rPr>
        <w:t xml:space="preserve">" Aus Sicht der Wirtschaftspolitik kann Rationalität </w:t>
      </w:r>
      <w:r w:rsidR="0028617B">
        <w:rPr>
          <w:rFonts w:ascii="Times New Roman" w:hAnsi="Times New Roman" w:cs="Times New Roman"/>
          <w:color w:val="000000"/>
          <w:sz w:val="24"/>
          <w:szCs w:val="24"/>
        </w:rPr>
        <w:t xml:space="preserve">doch wohl </w:t>
      </w:r>
      <w:r w:rsidR="00273A01">
        <w:rPr>
          <w:rFonts w:ascii="Times New Roman" w:hAnsi="Times New Roman" w:cs="Times New Roman"/>
          <w:color w:val="000000"/>
          <w:sz w:val="24"/>
          <w:szCs w:val="24"/>
        </w:rPr>
        <w:t xml:space="preserve">nur bedeuten, dass es </w:t>
      </w:r>
      <w:r w:rsidR="0028617B">
        <w:rPr>
          <w:rFonts w:ascii="Times New Roman" w:hAnsi="Times New Roman" w:cs="Times New Roman"/>
          <w:color w:val="000000"/>
          <w:sz w:val="24"/>
          <w:szCs w:val="24"/>
        </w:rPr>
        <w:t xml:space="preserve">zu </w:t>
      </w:r>
      <w:r w:rsidR="00273A01">
        <w:rPr>
          <w:rFonts w:ascii="Times New Roman" w:hAnsi="Times New Roman" w:cs="Times New Roman"/>
          <w:color w:val="000000"/>
          <w:sz w:val="24"/>
          <w:szCs w:val="24"/>
        </w:rPr>
        <w:t xml:space="preserve">Empfehlungen und Ratschläge </w:t>
      </w:r>
      <w:r w:rsidR="0028617B">
        <w:rPr>
          <w:rFonts w:ascii="Times New Roman" w:hAnsi="Times New Roman" w:cs="Times New Roman"/>
          <w:color w:val="000000"/>
          <w:sz w:val="24"/>
          <w:szCs w:val="24"/>
        </w:rPr>
        <w:t>kommt</w:t>
      </w:r>
      <w:r w:rsidR="00273A01">
        <w:rPr>
          <w:rFonts w:ascii="Times New Roman" w:hAnsi="Times New Roman" w:cs="Times New Roman"/>
          <w:color w:val="000000"/>
          <w:sz w:val="24"/>
          <w:szCs w:val="24"/>
        </w:rPr>
        <w:t xml:space="preserve">, die auf </w:t>
      </w:r>
      <w:r w:rsidR="0028617B">
        <w:rPr>
          <w:rFonts w:ascii="Times New Roman" w:hAnsi="Times New Roman" w:cs="Times New Roman"/>
          <w:color w:val="000000"/>
          <w:sz w:val="24"/>
          <w:szCs w:val="24"/>
        </w:rPr>
        <w:t>dem</w:t>
      </w:r>
      <w:r w:rsidR="00273A01">
        <w:rPr>
          <w:rFonts w:ascii="Times New Roman" w:hAnsi="Times New Roman" w:cs="Times New Roman"/>
          <w:color w:val="000000"/>
          <w:sz w:val="24"/>
          <w:szCs w:val="24"/>
        </w:rPr>
        <w:t xml:space="preserve"> </w:t>
      </w:r>
      <w:r w:rsidR="00A002B0">
        <w:rPr>
          <w:rFonts w:ascii="Times New Roman" w:hAnsi="Times New Roman" w:cs="Times New Roman"/>
          <w:color w:val="000000"/>
          <w:sz w:val="24"/>
          <w:szCs w:val="24"/>
        </w:rPr>
        <w:t xml:space="preserve">tatsächlichen </w:t>
      </w:r>
      <w:r w:rsidR="00273A01">
        <w:rPr>
          <w:rFonts w:ascii="Times New Roman" w:hAnsi="Times New Roman" w:cs="Times New Roman"/>
          <w:color w:val="000000"/>
          <w:sz w:val="24"/>
          <w:szCs w:val="24"/>
        </w:rPr>
        <w:t>Verhaltens der Menschen basieren</w:t>
      </w:r>
      <w:r w:rsidR="00F82B56">
        <w:rPr>
          <w:rFonts w:ascii="Times New Roman" w:hAnsi="Times New Roman" w:cs="Times New Roman"/>
          <w:color w:val="000000"/>
          <w:sz w:val="24"/>
          <w:szCs w:val="24"/>
        </w:rPr>
        <w:t xml:space="preserve"> und nicht auf einer realitätsfernen Annahme über </w:t>
      </w:r>
      <w:r w:rsidR="00A002B0">
        <w:rPr>
          <w:rFonts w:ascii="Times New Roman" w:hAnsi="Times New Roman" w:cs="Times New Roman"/>
          <w:color w:val="000000"/>
          <w:sz w:val="24"/>
          <w:szCs w:val="24"/>
        </w:rPr>
        <w:t>ihr</w:t>
      </w:r>
      <w:r w:rsidR="00F82B56">
        <w:rPr>
          <w:rFonts w:ascii="Times New Roman" w:hAnsi="Times New Roman" w:cs="Times New Roman"/>
          <w:color w:val="000000"/>
          <w:sz w:val="24"/>
          <w:szCs w:val="24"/>
        </w:rPr>
        <w:t xml:space="preserve"> Verhalten</w:t>
      </w:r>
      <w:r w:rsidR="0028617B">
        <w:rPr>
          <w:rFonts w:ascii="Times New Roman" w:hAnsi="Times New Roman" w:cs="Times New Roman"/>
          <w:color w:val="000000"/>
          <w:sz w:val="24"/>
          <w:szCs w:val="24"/>
        </w:rPr>
        <w:t xml:space="preserve">. In letzterem </w:t>
      </w:r>
      <w:r w:rsidR="00F82B56">
        <w:rPr>
          <w:rFonts w:ascii="Times New Roman" w:hAnsi="Times New Roman" w:cs="Times New Roman"/>
          <w:color w:val="000000"/>
          <w:sz w:val="24"/>
          <w:szCs w:val="24"/>
        </w:rPr>
        <w:t xml:space="preserve">Fall </w:t>
      </w:r>
      <w:r w:rsidR="0028617B">
        <w:rPr>
          <w:rFonts w:ascii="Times New Roman" w:hAnsi="Times New Roman" w:cs="Times New Roman"/>
          <w:color w:val="000000"/>
          <w:sz w:val="24"/>
          <w:szCs w:val="24"/>
        </w:rPr>
        <w:t xml:space="preserve">werden </w:t>
      </w:r>
      <w:r w:rsidR="00F82B56">
        <w:rPr>
          <w:rFonts w:ascii="Times New Roman" w:hAnsi="Times New Roman" w:cs="Times New Roman"/>
          <w:color w:val="000000"/>
          <w:sz w:val="24"/>
          <w:szCs w:val="24"/>
        </w:rPr>
        <w:t>die Maßnahmen kaum zu gewünschten Erfolg führen</w:t>
      </w:r>
      <w:r w:rsidR="00786C8D">
        <w:rPr>
          <w:rFonts w:ascii="Times New Roman" w:hAnsi="Times New Roman" w:cs="Times New Roman"/>
          <w:color w:val="000000"/>
          <w:sz w:val="24"/>
          <w:szCs w:val="24"/>
        </w:rPr>
        <w:t xml:space="preserve">. </w:t>
      </w:r>
      <w:r w:rsidR="00F82B56">
        <w:rPr>
          <w:rFonts w:ascii="Times New Roman" w:hAnsi="Times New Roman" w:cs="Times New Roman"/>
          <w:color w:val="000000"/>
          <w:sz w:val="24"/>
          <w:szCs w:val="24"/>
        </w:rPr>
        <w:t xml:space="preserve"> </w:t>
      </w:r>
      <w:r w:rsidR="00A002B0">
        <w:rPr>
          <w:rFonts w:ascii="Times New Roman" w:hAnsi="Times New Roman" w:cs="Times New Roman"/>
          <w:color w:val="000000"/>
          <w:sz w:val="24"/>
          <w:szCs w:val="24"/>
        </w:rPr>
        <w:t xml:space="preserve">Rational sind danach </w:t>
      </w:r>
      <w:r w:rsidR="0028617B">
        <w:rPr>
          <w:rFonts w:ascii="Times New Roman" w:hAnsi="Times New Roman" w:cs="Times New Roman"/>
          <w:color w:val="000000"/>
          <w:sz w:val="24"/>
          <w:szCs w:val="24"/>
        </w:rPr>
        <w:t xml:space="preserve"> Vorschläge </w:t>
      </w:r>
      <w:r w:rsidR="00A002B0">
        <w:rPr>
          <w:rFonts w:ascii="Times New Roman" w:hAnsi="Times New Roman" w:cs="Times New Roman"/>
          <w:color w:val="000000"/>
          <w:sz w:val="24"/>
          <w:szCs w:val="24"/>
        </w:rPr>
        <w:t xml:space="preserve">, die das tatsächliche </w:t>
      </w:r>
      <w:r w:rsidR="00A20779">
        <w:rPr>
          <w:rFonts w:ascii="Times New Roman" w:hAnsi="Times New Roman" w:cs="Times New Roman"/>
          <w:color w:val="000000"/>
          <w:sz w:val="24"/>
          <w:szCs w:val="24"/>
        </w:rPr>
        <w:t>Verhaltens der Menschen</w:t>
      </w:r>
      <w:r w:rsidR="00A002B0">
        <w:rPr>
          <w:rFonts w:ascii="Times New Roman" w:hAnsi="Times New Roman" w:cs="Times New Roman"/>
          <w:color w:val="000000"/>
          <w:sz w:val="24"/>
          <w:szCs w:val="24"/>
        </w:rPr>
        <w:t xml:space="preserve"> berücksichtigen, da sie </w:t>
      </w:r>
      <w:r w:rsidR="00137EC4">
        <w:rPr>
          <w:rFonts w:ascii="Times New Roman" w:hAnsi="Times New Roman" w:cs="Times New Roman"/>
          <w:color w:val="000000"/>
          <w:sz w:val="24"/>
          <w:szCs w:val="24"/>
        </w:rPr>
        <w:lastRenderedPageBreak/>
        <w:t xml:space="preserve">nur dann </w:t>
      </w:r>
      <w:r w:rsidR="00A002B0">
        <w:rPr>
          <w:rFonts w:ascii="Times New Roman" w:hAnsi="Times New Roman" w:cs="Times New Roman"/>
          <w:color w:val="000000"/>
          <w:sz w:val="24"/>
          <w:szCs w:val="24"/>
        </w:rPr>
        <w:t>eine hohe Erfolgswahrscheinlichkeit haben</w:t>
      </w:r>
      <w:r w:rsidR="00A20779">
        <w:rPr>
          <w:rFonts w:ascii="Times New Roman" w:hAnsi="Times New Roman" w:cs="Times New Roman"/>
          <w:color w:val="000000"/>
          <w:sz w:val="24"/>
          <w:szCs w:val="24"/>
        </w:rPr>
        <w:t xml:space="preserve">, nicht aber </w:t>
      </w:r>
      <w:r w:rsidR="00D35DF7">
        <w:rPr>
          <w:rFonts w:ascii="Times New Roman" w:hAnsi="Times New Roman" w:cs="Times New Roman"/>
          <w:color w:val="000000"/>
          <w:sz w:val="24"/>
          <w:szCs w:val="24"/>
        </w:rPr>
        <w:t>V</w:t>
      </w:r>
      <w:r w:rsidR="00A002B0">
        <w:rPr>
          <w:rFonts w:ascii="Times New Roman" w:hAnsi="Times New Roman" w:cs="Times New Roman"/>
          <w:color w:val="000000"/>
          <w:sz w:val="24"/>
          <w:szCs w:val="24"/>
        </w:rPr>
        <w:t>orschläge</w:t>
      </w:r>
      <w:r w:rsidR="00A20779">
        <w:rPr>
          <w:rFonts w:ascii="Times New Roman" w:hAnsi="Times New Roman" w:cs="Times New Roman"/>
          <w:color w:val="000000"/>
          <w:sz w:val="24"/>
          <w:szCs w:val="24"/>
        </w:rPr>
        <w:t xml:space="preserve">, für deren Erfolg Voraussetzung ist, dass sich die Menschen gemäß der homo </w:t>
      </w:r>
      <w:proofErr w:type="spellStart"/>
      <w:r w:rsidR="00A20779">
        <w:rPr>
          <w:rFonts w:ascii="Times New Roman" w:hAnsi="Times New Roman" w:cs="Times New Roman"/>
          <w:color w:val="000000"/>
          <w:sz w:val="24"/>
          <w:szCs w:val="24"/>
        </w:rPr>
        <w:t>oeconomicus</w:t>
      </w:r>
      <w:proofErr w:type="spellEnd"/>
      <w:r w:rsidR="00A20779">
        <w:rPr>
          <w:rFonts w:ascii="Times New Roman" w:hAnsi="Times New Roman" w:cs="Times New Roman"/>
          <w:color w:val="000000"/>
          <w:sz w:val="24"/>
          <w:szCs w:val="24"/>
        </w:rPr>
        <w:t>-Annahme verhalten</w:t>
      </w:r>
      <w:r w:rsidR="0028617B">
        <w:rPr>
          <w:rFonts w:ascii="Times New Roman" w:hAnsi="Times New Roman" w:cs="Times New Roman"/>
          <w:color w:val="000000"/>
          <w:sz w:val="24"/>
          <w:szCs w:val="24"/>
        </w:rPr>
        <w:t>.</w:t>
      </w:r>
      <w:r w:rsidR="00273A01">
        <w:rPr>
          <w:rFonts w:ascii="Times New Roman" w:hAnsi="Times New Roman" w:cs="Times New Roman"/>
          <w:color w:val="000000"/>
          <w:sz w:val="24"/>
          <w:szCs w:val="24"/>
        </w:rPr>
        <w:t xml:space="preserve"> </w:t>
      </w:r>
      <w:r w:rsidR="00A002B0">
        <w:rPr>
          <w:rFonts w:ascii="Times New Roman" w:hAnsi="Times New Roman" w:cs="Times New Roman"/>
          <w:color w:val="000000"/>
          <w:sz w:val="24"/>
          <w:szCs w:val="24"/>
        </w:rPr>
        <w:t>Letztere sind für die (Wirtschafts-) Politik wenig zielführend.</w:t>
      </w:r>
      <w:r w:rsidR="00A002B0">
        <w:rPr>
          <w:rStyle w:val="Funotenzeichen"/>
          <w:rFonts w:ascii="Times New Roman" w:hAnsi="Times New Roman" w:cs="Times New Roman"/>
          <w:color w:val="000000"/>
          <w:sz w:val="24"/>
          <w:szCs w:val="24"/>
        </w:rPr>
        <w:footnoteReference w:id="1"/>
      </w:r>
      <w:r w:rsidR="00A002B0">
        <w:rPr>
          <w:rFonts w:ascii="Times New Roman" w:hAnsi="Times New Roman" w:cs="Times New Roman"/>
          <w:color w:val="000000"/>
          <w:sz w:val="24"/>
          <w:szCs w:val="24"/>
        </w:rPr>
        <w:t xml:space="preserve">  </w:t>
      </w:r>
    </w:p>
    <w:p w:rsidR="00137EC4" w:rsidRDefault="00F82B56" w:rsidP="00A25815">
      <w:pPr>
        <w:spacing w:after="120" w:line="360" w:lineRule="auto"/>
        <w:rPr>
          <w:rFonts w:ascii="Times New Roman" w:hAnsi="Times New Roman" w:cs="Times New Roman"/>
          <w:sz w:val="24"/>
          <w:szCs w:val="24"/>
        </w:rPr>
      </w:pPr>
      <w:r w:rsidRPr="00BA600C">
        <w:rPr>
          <w:rFonts w:ascii="Times New Roman" w:hAnsi="Times New Roman" w:cs="Times New Roman"/>
          <w:sz w:val="24"/>
          <w:szCs w:val="24"/>
          <w:lang w:eastAsia="de-DE"/>
        </w:rPr>
        <w:t xml:space="preserve">In ihrer Rede zur Eröffnung der 5.  </w:t>
      </w:r>
      <w:r w:rsidRPr="00BA600C">
        <w:rPr>
          <w:rFonts w:ascii="Times New Roman" w:hAnsi="Times New Roman" w:cs="Times New Roman"/>
          <w:sz w:val="24"/>
          <w:szCs w:val="24"/>
        </w:rPr>
        <w:t xml:space="preserve">Lindauer Tagung der Nobelpreisträger für Wirtschaftswissenschaften  im August 2014 hat Bundeskanzlerin Angela Merkel die Neoklassik unter Verweis auf die Erkenntnisse Verhaltensökonomie massiv kritisiert.  Die Bundesregierung lässt sich deshalb auch vom </w:t>
      </w:r>
      <w:proofErr w:type="spellStart"/>
      <w:r w:rsidRPr="00BA600C">
        <w:rPr>
          <w:rFonts w:ascii="Times New Roman" w:hAnsi="Times New Roman" w:cs="Times New Roman"/>
          <w:sz w:val="24"/>
          <w:szCs w:val="24"/>
        </w:rPr>
        <w:t>Behavioral</w:t>
      </w:r>
      <w:proofErr w:type="spellEnd"/>
      <w:r w:rsidRPr="00BA600C">
        <w:rPr>
          <w:rFonts w:ascii="Times New Roman" w:hAnsi="Times New Roman" w:cs="Times New Roman"/>
          <w:sz w:val="24"/>
          <w:szCs w:val="24"/>
        </w:rPr>
        <w:t xml:space="preserve"> </w:t>
      </w:r>
      <w:proofErr w:type="spellStart"/>
      <w:r w:rsidRPr="00BA600C">
        <w:rPr>
          <w:rFonts w:ascii="Times New Roman" w:hAnsi="Times New Roman" w:cs="Times New Roman"/>
          <w:sz w:val="24"/>
          <w:szCs w:val="24"/>
        </w:rPr>
        <w:t>Insights</w:t>
      </w:r>
      <w:proofErr w:type="spellEnd"/>
      <w:r w:rsidRPr="00BA600C">
        <w:rPr>
          <w:rFonts w:ascii="Times New Roman" w:hAnsi="Times New Roman" w:cs="Times New Roman"/>
          <w:sz w:val="24"/>
          <w:szCs w:val="24"/>
        </w:rPr>
        <w:t xml:space="preserve"> Institute der britischen Regierung beraten. Zielrichtung dieser Beratung ist die Orientierung der Politik der Regierung an der Verbesserung des subjektiven Wohlbefindens (insbes. gemessen an der Zufriedenheit mit dem Leben) der Menschen, wofür die Erkenntnisse der interdisziplinären Glücksforschung zentral sind. Bei der Umsetzung der Politik wird allerdings das tatsächlich beobachtbare Verhalten der Menschen zugrunde gelegt, nicht ein angenommenes sowie dies in der Neoklassik der </w:t>
      </w:r>
      <w:r w:rsidRPr="00137EC4">
        <w:rPr>
          <w:rFonts w:ascii="Times New Roman" w:hAnsi="Times New Roman" w:cs="Times New Roman"/>
          <w:sz w:val="24"/>
          <w:szCs w:val="24"/>
        </w:rPr>
        <w:t>Fall sei.</w:t>
      </w:r>
      <w:r w:rsidR="00137EC4" w:rsidRPr="00137EC4">
        <w:rPr>
          <w:rFonts w:ascii="Times New Roman" w:hAnsi="Times New Roman" w:cs="Times New Roman"/>
          <w:sz w:val="24"/>
          <w:szCs w:val="24"/>
        </w:rPr>
        <w:t xml:space="preserve"> Bundeskanzlerin Angela Merkel hat explizit eine Einbeziehung der Erkenntnisse der Verhaltensökonomik gefordert:   "Das heißt auch, wir sind uns gewiss, dass der Homo </w:t>
      </w:r>
      <w:proofErr w:type="spellStart"/>
      <w:r w:rsidR="00137EC4" w:rsidRPr="00137EC4">
        <w:rPr>
          <w:rFonts w:ascii="Times New Roman" w:hAnsi="Times New Roman" w:cs="Times New Roman"/>
          <w:sz w:val="24"/>
          <w:szCs w:val="24"/>
        </w:rPr>
        <w:t>oeconomicus</w:t>
      </w:r>
      <w:proofErr w:type="spellEnd"/>
      <w:r w:rsidR="00137EC4" w:rsidRPr="00137EC4">
        <w:rPr>
          <w:rFonts w:ascii="Times New Roman" w:hAnsi="Times New Roman" w:cs="Times New Roman"/>
          <w:sz w:val="24"/>
          <w:szCs w:val="24"/>
        </w:rPr>
        <w:t xml:space="preserve"> weit mehr ist als nur ein Wesen mit ökonomischen Daten, sondern dass Einflüsse der Verhaltensökonomie und vieles andere in eine für die Gesellschaft brauchbare Theorie einfließt."</w:t>
      </w:r>
    </w:p>
    <w:p w:rsidR="00151B66" w:rsidRDefault="00151B66" w:rsidP="00A25815">
      <w:pPr>
        <w:spacing w:after="120" w:line="360" w:lineRule="auto"/>
        <w:rPr>
          <w:rFonts w:ascii="Times New Roman" w:hAnsi="Times New Roman" w:cs="Times New Roman"/>
          <w:sz w:val="24"/>
          <w:szCs w:val="24"/>
        </w:rPr>
      </w:pPr>
      <w:r>
        <w:rPr>
          <w:rFonts w:ascii="Times New Roman" w:hAnsi="Times New Roman" w:cs="Times New Roman"/>
          <w:sz w:val="24"/>
          <w:szCs w:val="24"/>
        </w:rPr>
        <w:t>Die OECD schreibt im Zusammenhang mit ihrer Studie  "</w:t>
      </w:r>
      <w:r w:rsidRPr="00151B66">
        <w:rPr>
          <w:rFonts w:ascii="Times New Roman" w:hAnsi="Times New Roman" w:cs="Times New Roman"/>
          <w:color w:val="000000"/>
          <w:sz w:val="24"/>
          <w:szCs w:val="24"/>
        </w:rPr>
        <w:t xml:space="preserve">OECD, </w:t>
      </w:r>
      <w:proofErr w:type="spellStart"/>
      <w:r w:rsidRPr="00151B66">
        <w:rPr>
          <w:rFonts w:ascii="Times New Roman" w:hAnsi="Times New Roman" w:cs="Times New Roman"/>
          <w:color w:val="000000"/>
          <w:sz w:val="24"/>
          <w:szCs w:val="24"/>
        </w:rPr>
        <w:t>Regulatory</w:t>
      </w:r>
      <w:proofErr w:type="spellEnd"/>
      <w:r w:rsidRPr="00151B66">
        <w:rPr>
          <w:rFonts w:ascii="Times New Roman" w:hAnsi="Times New Roman" w:cs="Times New Roman"/>
          <w:color w:val="000000"/>
          <w:sz w:val="24"/>
          <w:szCs w:val="24"/>
        </w:rPr>
        <w:t xml:space="preserve"> </w:t>
      </w:r>
      <w:proofErr w:type="spellStart"/>
      <w:r w:rsidRPr="00151B66">
        <w:rPr>
          <w:rFonts w:ascii="Times New Roman" w:hAnsi="Times New Roman" w:cs="Times New Roman"/>
          <w:color w:val="000000"/>
          <w:sz w:val="24"/>
          <w:szCs w:val="24"/>
        </w:rPr>
        <w:t>Policy</w:t>
      </w:r>
      <w:proofErr w:type="spellEnd"/>
      <w:r w:rsidRPr="00151B66">
        <w:rPr>
          <w:rFonts w:ascii="Times New Roman" w:hAnsi="Times New Roman" w:cs="Times New Roman"/>
          <w:color w:val="000000"/>
          <w:sz w:val="24"/>
          <w:szCs w:val="24"/>
        </w:rPr>
        <w:t xml:space="preserve"> </w:t>
      </w:r>
      <w:proofErr w:type="spellStart"/>
      <w:r w:rsidRPr="00151B66">
        <w:rPr>
          <w:rFonts w:ascii="Times New Roman" w:hAnsi="Times New Roman" w:cs="Times New Roman"/>
          <w:color w:val="000000"/>
          <w:sz w:val="24"/>
          <w:szCs w:val="24"/>
        </w:rPr>
        <w:t>and</w:t>
      </w:r>
      <w:proofErr w:type="spellEnd"/>
      <w:r w:rsidRPr="00151B66">
        <w:rPr>
          <w:rFonts w:ascii="Times New Roman" w:hAnsi="Times New Roman" w:cs="Times New Roman"/>
          <w:color w:val="000000"/>
          <w:sz w:val="24"/>
          <w:szCs w:val="24"/>
        </w:rPr>
        <w:t xml:space="preserve"> </w:t>
      </w:r>
      <w:proofErr w:type="spellStart"/>
      <w:r w:rsidRPr="00151B66">
        <w:rPr>
          <w:rFonts w:ascii="Times New Roman" w:hAnsi="Times New Roman" w:cs="Times New Roman"/>
          <w:color w:val="000000"/>
          <w:sz w:val="24"/>
          <w:szCs w:val="24"/>
        </w:rPr>
        <w:t>Behavioural</w:t>
      </w:r>
      <w:proofErr w:type="spellEnd"/>
      <w:r w:rsidRPr="00151B66">
        <w:rPr>
          <w:rFonts w:ascii="Times New Roman" w:hAnsi="Times New Roman" w:cs="Times New Roman"/>
          <w:color w:val="000000"/>
          <w:sz w:val="24"/>
          <w:szCs w:val="24"/>
        </w:rPr>
        <w:t xml:space="preserve"> Economics</w:t>
      </w:r>
      <w:r w:rsidR="00B41231">
        <w:rPr>
          <w:rFonts w:ascii="Times New Roman" w:hAnsi="Times New Roman" w:cs="Times New Roman"/>
          <w:color w:val="000000"/>
          <w:sz w:val="24"/>
          <w:szCs w:val="24"/>
        </w:rPr>
        <w:t>"</w:t>
      </w:r>
      <w:r w:rsidRPr="00151B66">
        <w:rPr>
          <w:rFonts w:ascii="Times New Roman" w:hAnsi="Times New Roman" w:cs="Times New Roman"/>
          <w:color w:val="000000"/>
          <w:sz w:val="24"/>
          <w:szCs w:val="24"/>
        </w:rPr>
        <w:t>,  Paris 2014</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rsidR="00151B66" w:rsidRPr="00151B66" w:rsidRDefault="00151B66" w:rsidP="00A25815">
      <w:pPr>
        <w:spacing w:after="120" w:line="360" w:lineRule="auto"/>
        <w:rPr>
          <w:rFonts w:ascii="Times New Roman" w:hAnsi="Times New Roman" w:cs="Times New Roman"/>
          <w:color w:val="000000"/>
          <w:sz w:val="24"/>
          <w:szCs w:val="24"/>
          <w:lang w:val="en-US"/>
        </w:rPr>
      </w:pPr>
      <w:r w:rsidRPr="00151B66">
        <w:rPr>
          <w:rFonts w:ascii="Times New Roman" w:hAnsi="Times New Roman" w:cs="Times New Roman"/>
          <w:color w:val="000000"/>
          <w:sz w:val="24"/>
          <w:szCs w:val="24"/>
          <w:lang w:val="en-US"/>
        </w:rPr>
        <w:t xml:space="preserve">“The use of </w:t>
      </w:r>
      <w:proofErr w:type="spellStart"/>
      <w:r w:rsidRPr="00151B66">
        <w:rPr>
          <w:rFonts w:ascii="Times New Roman" w:hAnsi="Times New Roman" w:cs="Times New Roman"/>
          <w:color w:val="000000"/>
          <w:sz w:val="24"/>
          <w:szCs w:val="24"/>
          <w:lang w:val="en-US"/>
        </w:rPr>
        <w:t>behavioural</w:t>
      </w:r>
      <w:proofErr w:type="spellEnd"/>
      <w:r w:rsidRPr="00151B66">
        <w:rPr>
          <w:rFonts w:ascii="Times New Roman" w:hAnsi="Times New Roman" w:cs="Times New Roman"/>
          <w:color w:val="000000"/>
          <w:sz w:val="24"/>
          <w:szCs w:val="24"/>
          <w:lang w:val="en-US"/>
        </w:rPr>
        <w:t xml:space="preserve"> economics by governments to regulate is a growing trend globally. There is an increase in the application of the inductive scientific method to the study of economic activity that is helping OECD countries to shape regulatory policies based on the actual, and not assumed, </w:t>
      </w:r>
      <w:proofErr w:type="spellStart"/>
      <w:r w:rsidRPr="00151B66">
        <w:rPr>
          <w:rFonts w:ascii="Times New Roman" w:hAnsi="Times New Roman" w:cs="Times New Roman"/>
          <w:color w:val="000000"/>
          <w:sz w:val="24"/>
          <w:szCs w:val="24"/>
          <w:lang w:val="en-US"/>
        </w:rPr>
        <w:t>behaviour</w:t>
      </w:r>
      <w:proofErr w:type="spellEnd"/>
      <w:r w:rsidRPr="00151B66">
        <w:rPr>
          <w:rFonts w:ascii="Times New Roman" w:hAnsi="Times New Roman" w:cs="Times New Roman"/>
          <w:color w:val="000000"/>
          <w:sz w:val="24"/>
          <w:szCs w:val="24"/>
          <w:lang w:val="en-US"/>
        </w:rPr>
        <w:t xml:space="preserve"> of people. Most notably the United States and United Kingdom have been introducing </w:t>
      </w:r>
      <w:proofErr w:type="spellStart"/>
      <w:r w:rsidRPr="00151B66">
        <w:rPr>
          <w:rFonts w:ascii="Times New Roman" w:hAnsi="Times New Roman" w:cs="Times New Roman"/>
          <w:color w:val="000000"/>
          <w:sz w:val="24"/>
          <w:szCs w:val="24"/>
          <w:lang w:val="en-US"/>
        </w:rPr>
        <w:t>behaviourally</w:t>
      </w:r>
      <w:proofErr w:type="spellEnd"/>
      <w:r w:rsidRPr="00151B66">
        <w:rPr>
          <w:rFonts w:ascii="Times New Roman" w:hAnsi="Times New Roman" w:cs="Times New Roman"/>
          <w:color w:val="000000"/>
          <w:sz w:val="24"/>
          <w:szCs w:val="24"/>
          <w:lang w:val="en-US"/>
        </w:rPr>
        <w:t xml:space="preserve"> informed policies."</w:t>
      </w:r>
      <w:r>
        <w:rPr>
          <w:rStyle w:val="Funotenzeichen"/>
          <w:rFonts w:ascii="Times New Roman" w:hAnsi="Times New Roman" w:cs="Times New Roman"/>
          <w:color w:val="000000"/>
          <w:sz w:val="24"/>
          <w:szCs w:val="24"/>
          <w:lang w:val="en-US"/>
        </w:rPr>
        <w:footnoteReference w:id="2"/>
      </w:r>
      <w:r>
        <w:rPr>
          <w:rFonts w:ascii="Times New Roman" w:hAnsi="Times New Roman" w:cs="Times New Roman"/>
          <w:color w:val="000000"/>
          <w:sz w:val="24"/>
          <w:szCs w:val="24"/>
          <w:lang w:val="en-US"/>
        </w:rPr>
        <w:t xml:space="preserve"> </w:t>
      </w:r>
    </w:p>
    <w:p w:rsidR="00A25815" w:rsidRDefault="00B01FD6" w:rsidP="00A25815">
      <w:pPr>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Ein gutes Beispiel </w:t>
      </w:r>
      <w:r w:rsidR="00F82B56">
        <w:rPr>
          <w:rFonts w:ascii="Times New Roman" w:hAnsi="Times New Roman" w:cs="Times New Roman"/>
          <w:color w:val="000000"/>
          <w:sz w:val="24"/>
          <w:szCs w:val="24"/>
        </w:rPr>
        <w:t xml:space="preserve">für das Rationalitätsverständnis von Hans-Werner Sinn ist die </w:t>
      </w:r>
      <w:r>
        <w:rPr>
          <w:rFonts w:ascii="Times New Roman" w:hAnsi="Times New Roman" w:cs="Times New Roman"/>
          <w:color w:val="000000"/>
          <w:sz w:val="24"/>
          <w:szCs w:val="24"/>
        </w:rPr>
        <w:t xml:space="preserve">Stellungnahme, die </w:t>
      </w:r>
      <w:r w:rsidR="00F82B56">
        <w:rPr>
          <w:rFonts w:ascii="Times New Roman" w:hAnsi="Times New Roman" w:cs="Times New Roman"/>
          <w:color w:val="000000"/>
          <w:sz w:val="24"/>
          <w:szCs w:val="24"/>
        </w:rPr>
        <w:t>er</w:t>
      </w:r>
      <w:r>
        <w:rPr>
          <w:rFonts w:ascii="Times New Roman" w:hAnsi="Times New Roman" w:cs="Times New Roman"/>
          <w:color w:val="000000"/>
          <w:sz w:val="24"/>
          <w:szCs w:val="24"/>
        </w:rPr>
        <w:t xml:space="preserve"> bei der mündlichen Verhandlung des Bundesverfassungsgerichts zu der Rechtmäßigkeit von Käufen von Staatsanleihen </w:t>
      </w:r>
      <w:r w:rsidR="00A25815">
        <w:rPr>
          <w:rFonts w:ascii="Times New Roman" w:hAnsi="Times New Roman" w:cs="Times New Roman"/>
          <w:color w:val="000000"/>
          <w:sz w:val="24"/>
          <w:szCs w:val="24"/>
        </w:rPr>
        <w:t xml:space="preserve">im Juni </w:t>
      </w:r>
      <w:r>
        <w:rPr>
          <w:rFonts w:ascii="Times New Roman" w:hAnsi="Times New Roman" w:cs="Times New Roman"/>
          <w:color w:val="000000"/>
          <w:sz w:val="24"/>
          <w:szCs w:val="24"/>
        </w:rPr>
        <w:t xml:space="preserve">2013 </w:t>
      </w:r>
      <w:r w:rsidR="00F82B56">
        <w:rPr>
          <w:rFonts w:ascii="Times New Roman" w:hAnsi="Times New Roman" w:cs="Times New Roman"/>
          <w:color w:val="000000"/>
          <w:sz w:val="24"/>
          <w:szCs w:val="24"/>
        </w:rPr>
        <w:t>abgegeben hat</w:t>
      </w:r>
      <w:r>
        <w:rPr>
          <w:rFonts w:ascii="Times New Roman" w:hAnsi="Times New Roman" w:cs="Times New Roman"/>
          <w:color w:val="000000"/>
          <w:sz w:val="24"/>
          <w:szCs w:val="24"/>
        </w:rPr>
        <w:t>.</w:t>
      </w:r>
      <w:r w:rsidR="00B82B4E">
        <w:rPr>
          <w:rFonts w:ascii="Times New Roman" w:hAnsi="Times New Roman" w:cs="Times New Roman"/>
          <w:color w:val="000000"/>
          <w:sz w:val="24"/>
          <w:szCs w:val="24"/>
        </w:rPr>
        <w:t xml:space="preserve">  </w:t>
      </w:r>
    </w:p>
    <w:p w:rsidR="00A25815" w:rsidRDefault="00B01FD6" w:rsidP="00A25815">
      <w:pPr>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Er schreibt: </w:t>
      </w:r>
      <w:r w:rsidR="00A25815" w:rsidRPr="00A25815">
        <w:rPr>
          <w:rFonts w:ascii="Times New Roman" w:hAnsi="Times New Roman" w:cs="Times New Roman"/>
          <w:color w:val="000000"/>
          <w:sz w:val="24"/>
          <w:szCs w:val="24"/>
        </w:rPr>
        <w:t>„Bevor zu den Begründungen der EZB im Einzelnen Stellung genommen wird, ist es notwendig,</w:t>
      </w:r>
      <w:r w:rsidR="00A25815">
        <w:rPr>
          <w:rFonts w:ascii="Times New Roman" w:hAnsi="Times New Roman" w:cs="Times New Roman"/>
          <w:color w:val="000000"/>
          <w:sz w:val="24"/>
          <w:szCs w:val="24"/>
        </w:rPr>
        <w:t xml:space="preserve"> </w:t>
      </w:r>
      <w:r w:rsidR="00A25815" w:rsidRPr="00A25815">
        <w:rPr>
          <w:rFonts w:ascii="Times New Roman" w:hAnsi="Times New Roman" w:cs="Times New Roman"/>
          <w:color w:val="000000"/>
          <w:sz w:val="24"/>
          <w:szCs w:val="24"/>
        </w:rPr>
        <w:t xml:space="preserve">sich die fundamentale Bedeutung von Zinsspreizungen in der </w:t>
      </w:r>
      <w:r w:rsidR="00A25815" w:rsidRPr="00A25815">
        <w:rPr>
          <w:rFonts w:ascii="Times New Roman" w:hAnsi="Times New Roman" w:cs="Times New Roman"/>
          <w:color w:val="000000"/>
          <w:sz w:val="24"/>
          <w:szCs w:val="24"/>
        </w:rPr>
        <w:lastRenderedPageBreak/>
        <w:t>Marktwirtschaft klar zu machen. Diese</w:t>
      </w:r>
      <w:r w:rsidR="00A25815">
        <w:rPr>
          <w:rFonts w:ascii="Times New Roman" w:hAnsi="Times New Roman" w:cs="Times New Roman"/>
          <w:color w:val="000000"/>
          <w:sz w:val="24"/>
          <w:szCs w:val="24"/>
        </w:rPr>
        <w:t xml:space="preserve"> </w:t>
      </w:r>
      <w:r w:rsidR="00A25815" w:rsidRPr="00A25815">
        <w:rPr>
          <w:rFonts w:ascii="Times New Roman" w:hAnsi="Times New Roman" w:cs="Times New Roman"/>
          <w:color w:val="000000"/>
          <w:sz w:val="24"/>
          <w:szCs w:val="24"/>
        </w:rPr>
        <w:t>Spreizungen sind notwendig, um die unterschiedlichen Risiken der Investitionen adäquat im Zins abzubilden</w:t>
      </w:r>
      <w:r w:rsidR="00A25815">
        <w:rPr>
          <w:rFonts w:ascii="Times New Roman" w:hAnsi="Times New Roman" w:cs="Times New Roman"/>
          <w:color w:val="000000"/>
          <w:sz w:val="24"/>
          <w:szCs w:val="24"/>
        </w:rPr>
        <w:t xml:space="preserve"> </w:t>
      </w:r>
      <w:r w:rsidR="00A25815" w:rsidRPr="00A25815">
        <w:rPr>
          <w:rFonts w:ascii="Times New Roman" w:hAnsi="Times New Roman" w:cs="Times New Roman"/>
          <w:color w:val="000000"/>
          <w:sz w:val="24"/>
          <w:szCs w:val="24"/>
        </w:rPr>
        <w:t xml:space="preserve">und die effektiven Zinsen im Sinne einer mathematischen Zinserwartung gleich zu machen. … </w:t>
      </w:r>
      <w:r w:rsidR="00A25815" w:rsidRPr="004B1D47">
        <w:rPr>
          <w:rFonts w:ascii="Times New Roman" w:hAnsi="Times New Roman" w:cs="Times New Roman"/>
          <w:b/>
          <w:color w:val="000000"/>
          <w:sz w:val="24"/>
          <w:szCs w:val="24"/>
        </w:rPr>
        <w:t>Eingriffe</w:t>
      </w:r>
      <w:r w:rsidR="00A25815" w:rsidRPr="00A25815">
        <w:rPr>
          <w:rFonts w:ascii="Times New Roman" w:hAnsi="Times New Roman" w:cs="Times New Roman"/>
          <w:color w:val="000000"/>
          <w:sz w:val="24"/>
          <w:szCs w:val="24"/>
        </w:rPr>
        <w:t xml:space="preserve"> in</w:t>
      </w:r>
      <w:r w:rsidR="00A25815">
        <w:rPr>
          <w:rFonts w:ascii="Times New Roman" w:hAnsi="Times New Roman" w:cs="Times New Roman"/>
          <w:color w:val="000000"/>
          <w:sz w:val="24"/>
          <w:szCs w:val="24"/>
        </w:rPr>
        <w:t xml:space="preserve"> </w:t>
      </w:r>
      <w:r w:rsidR="00A25815" w:rsidRPr="00A25815">
        <w:rPr>
          <w:rFonts w:ascii="Times New Roman" w:hAnsi="Times New Roman" w:cs="Times New Roman"/>
          <w:color w:val="000000"/>
          <w:sz w:val="24"/>
          <w:szCs w:val="24"/>
        </w:rPr>
        <w:t xml:space="preserve">die </w:t>
      </w:r>
      <w:r w:rsidR="00A25815" w:rsidRPr="004B1D47">
        <w:rPr>
          <w:rFonts w:ascii="Times New Roman" w:hAnsi="Times New Roman" w:cs="Times New Roman"/>
          <w:b/>
          <w:color w:val="000000"/>
          <w:sz w:val="24"/>
          <w:szCs w:val="24"/>
        </w:rPr>
        <w:t>freie Preisbildung</w:t>
      </w:r>
      <w:r w:rsidR="00A25815" w:rsidRPr="00A25815">
        <w:rPr>
          <w:rFonts w:ascii="Times New Roman" w:hAnsi="Times New Roman" w:cs="Times New Roman"/>
          <w:color w:val="000000"/>
          <w:sz w:val="24"/>
          <w:szCs w:val="24"/>
        </w:rPr>
        <w:t xml:space="preserve"> sind deshalb </w:t>
      </w:r>
      <w:r w:rsidR="00A25815" w:rsidRPr="004B1D47">
        <w:rPr>
          <w:rFonts w:ascii="Times New Roman" w:hAnsi="Times New Roman" w:cs="Times New Roman"/>
          <w:b/>
          <w:color w:val="000000"/>
          <w:sz w:val="24"/>
          <w:szCs w:val="24"/>
        </w:rPr>
        <w:t>grundsätzlich schädlich</w:t>
      </w:r>
      <w:r w:rsidR="00A25815" w:rsidRPr="00A25815">
        <w:rPr>
          <w:rFonts w:ascii="Times New Roman" w:hAnsi="Times New Roman" w:cs="Times New Roman"/>
          <w:color w:val="000000"/>
          <w:sz w:val="24"/>
          <w:szCs w:val="24"/>
        </w:rPr>
        <w:t xml:space="preserve"> für die </w:t>
      </w:r>
      <w:r w:rsidR="00A25815" w:rsidRPr="004B1D47">
        <w:rPr>
          <w:rFonts w:ascii="Times New Roman" w:hAnsi="Times New Roman" w:cs="Times New Roman"/>
          <w:b/>
          <w:color w:val="000000"/>
          <w:sz w:val="24"/>
          <w:szCs w:val="24"/>
        </w:rPr>
        <w:t>Effizienz wirtschaftlicher Prozesse</w:t>
      </w:r>
      <w:r w:rsidR="00A25815" w:rsidRPr="00A25815">
        <w:rPr>
          <w:rFonts w:ascii="Times New Roman" w:hAnsi="Times New Roman" w:cs="Times New Roman"/>
          <w:color w:val="000000"/>
          <w:sz w:val="24"/>
          <w:szCs w:val="24"/>
        </w:rPr>
        <w:t>.“</w:t>
      </w:r>
      <w:r w:rsidR="00EB4A34">
        <w:rPr>
          <w:rStyle w:val="Funotenzeichen"/>
          <w:rFonts w:ascii="Times New Roman" w:hAnsi="Times New Roman" w:cs="Times New Roman"/>
          <w:color w:val="000000"/>
          <w:sz w:val="24"/>
          <w:szCs w:val="24"/>
        </w:rPr>
        <w:footnoteReference w:id="3"/>
      </w:r>
    </w:p>
    <w:p w:rsidR="00D861E2" w:rsidRDefault="00FC3D7C" w:rsidP="00A25815">
      <w:pPr>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Sinn</w:t>
      </w:r>
      <w:r w:rsidR="00AB6998">
        <w:rPr>
          <w:rFonts w:ascii="Times New Roman" w:hAnsi="Times New Roman" w:cs="Times New Roman"/>
          <w:color w:val="000000"/>
          <w:sz w:val="24"/>
          <w:szCs w:val="24"/>
        </w:rPr>
        <w:t xml:space="preserve"> argumentiert mit der </w:t>
      </w:r>
      <w:r w:rsidR="00B82B4E">
        <w:rPr>
          <w:rFonts w:ascii="Times New Roman" w:hAnsi="Times New Roman" w:cs="Times New Roman"/>
          <w:color w:val="000000"/>
          <w:sz w:val="24"/>
          <w:szCs w:val="24"/>
        </w:rPr>
        <w:t>neoklassische</w:t>
      </w:r>
      <w:r>
        <w:rPr>
          <w:rFonts w:ascii="Times New Roman" w:hAnsi="Times New Roman" w:cs="Times New Roman"/>
          <w:color w:val="000000"/>
          <w:sz w:val="24"/>
          <w:szCs w:val="24"/>
        </w:rPr>
        <w:t>n</w:t>
      </w:r>
      <w:r w:rsidR="00B82B4E">
        <w:rPr>
          <w:rFonts w:ascii="Times New Roman" w:hAnsi="Times New Roman" w:cs="Times New Roman"/>
          <w:color w:val="000000"/>
          <w:sz w:val="24"/>
          <w:szCs w:val="24"/>
        </w:rPr>
        <w:t xml:space="preserve"> </w:t>
      </w:r>
      <w:r w:rsidR="00D861E2" w:rsidRPr="004B1D47">
        <w:rPr>
          <w:rFonts w:ascii="Times New Roman" w:hAnsi="Times New Roman" w:cs="Times New Roman"/>
          <w:b/>
          <w:color w:val="000000"/>
          <w:sz w:val="24"/>
          <w:szCs w:val="24"/>
        </w:rPr>
        <w:t>Effizienzmarkttheorie</w:t>
      </w:r>
      <w:r w:rsidR="00D861E2">
        <w:rPr>
          <w:rFonts w:ascii="Times New Roman" w:hAnsi="Times New Roman" w:cs="Times New Roman"/>
          <w:color w:val="000000"/>
          <w:sz w:val="24"/>
          <w:szCs w:val="24"/>
        </w:rPr>
        <w:t xml:space="preserve">. </w:t>
      </w:r>
    </w:p>
    <w:p w:rsidR="00F663E5" w:rsidRDefault="00800164" w:rsidP="00F663E5">
      <w:pPr>
        <w:spacing w:after="12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Zwar hat die Argumentation von Hans-Werner Sinn großen Eindruck auf die Richter des Bundesverfassungsgerichts gemacht, was auch in der schriftlichen Fassung des Urteils </w:t>
      </w:r>
      <w:r w:rsidR="00F663E5">
        <w:rPr>
          <w:rFonts w:ascii="Times New Roman" w:hAnsi="Times New Roman" w:cs="Times New Roman"/>
          <w:color w:val="000000"/>
          <w:sz w:val="24"/>
          <w:szCs w:val="24"/>
          <w:shd w:val="clear" w:color="auto" w:fill="FFFFFF"/>
        </w:rPr>
        <w:t xml:space="preserve">des Bundesverfassungsgerichts vom Februar 2014 zum Ausdruck kam (kritisch hierzu Karlheinz </w:t>
      </w:r>
      <w:r w:rsidR="00F663E5" w:rsidRPr="00F663E5">
        <w:rPr>
          <w:rFonts w:ascii="Times New Roman" w:hAnsi="Times New Roman" w:cs="Times New Roman"/>
          <w:color w:val="000000"/>
          <w:sz w:val="24"/>
          <w:szCs w:val="24"/>
          <w:shd w:val="clear" w:color="auto" w:fill="FFFFFF"/>
        </w:rPr>
        <w:t xml:space="preserve">Ruckriegel, </w:t>
      </w:r>
      <w:r w:rsidR="00F663E5" w:rsidRPr="00F663E5">
        <w:rPr>
          <w:rFonts w:ascii="Times New Roman" w:hAnsi="Times New Roman" w:cs="Times New Roman"/>
          <w:sz w:val="24"/>
          <w:szCs w:val="24"/>
        </w:rPr>
        <w:t>Bundesverfassungsgericht versus EZB/Eurosystem - zur Frage der Effizienz von Finanzmärkten, Nürnberg , März 2014</w:t>
      </w:r>
      <w:r w:rsidR="00FC3D7C">
        <w:rPr>
          <w:rFonts w:ascii="Times New Roman" w:hAnsi="Times New Roman" w:cs="Times New Roman"/>
          <w:sz w:val="24"/>
          <w:szCs w:val="24"/>
        </w:rPr>
        <w:t xml:space="preserve">  - </w:t>
      </w:r>
      <w:r w:rsidR="00FC3D7C" w:rsidRPr="00FC3D7C">
        <w:rPr>
          <w:rFonts w:ascii="Times New Roman" w:hAnsi="Times New Roman" w:cs="Times New Roman"/>
          <w:sz w:val="24"/>
          <w:szCs w:val="24"/>
        </w:rPr>
        <w:t>https://www.th-nuernberg.de/fileadmin/Hochschulkommunikation/Publikationen/Sonderdrucke/56_Ruckriegel.pdf</w:t>
      </w:r>
      <w:r w:rsidR="00F663E5" w:rsidRPr="00F663E5">
        <w:rPr>
          <w:rFonts w:ascii="Times New Roman" w:hAnsi="Times New Roman" w:cs="Times New Roman"/>
          <w:sz w:val="24"/>
          <w:szCs w:val="24"/>
        </w:rPr>
        <w:t>)</w:t>
      </w:r>
      <w:r w:rsidR="00F663E5">
        <w:rPr>
          <w:rFonts w:ascii="Times New Roman" w:hAnsi="Times New Roman" w:cs="Times New Roman"/>
          <w:sz w:val="24"/>
          <w:szCs w:val="24"/>
        </w:rPr>
        <w:t xml:space="preserve">. </w:t>
      </w:r>
    </w:p>
    <w:p w:rsidR="00800164" w:rsidRDefault="00F663E5" w:rsidP="00395500">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Wenig Eindruck </w:t>
      </w:r>
      <w:r w:rsidR="00137EC4">
        <w:rPr>
          <w:rFonts w:ascii="Times New Roman" w:hAnsi="Times New Roman" w:cs="Times New Roman"/>
          <w:sz w:val="24"/>
          <w:szCs w:val="24"/>
        </w:rPr>
        <w:t xml:space="preserve">hingegen </w:t>
      </w:r>
      <w:r>
        <w:rPr>
          <w:rFonts w:ascii="Times New Roman" w:hAnsi="Times New Roman" w:cs="Times New Roman"/>
          <w:sz w:val="24"/>
          <w:szCs w:val="24"/>
        </w:rPr>
        <w:t>hat</w:t>
      </w:r>
      <w:r w:rsidR="00137EC4">
        <w:rPr>
          <w:rFonts w:ascii="Times New Roman" w:hAnsi="Times New Roman" w:cs="Times New Roman"/>
          <w:sz w:val="24"/>
          <w:szCs w:val="24"/>
        </w:rPr>
        <w:t xml:space="preserve"> diese</w:t>
      </w:r>
      <w:r>
        <w:rPr>
          <w:rFonts w:ascii="Times New Roman" w:hAnsi="Times New Roman" w:cs="Times New Roman"/>
          <w:sz w:val="24"/>
          <w:szCs w:val="24"/>
        </w:rPr>
        <w:t xml:space="preserve"> </w:t>
      </w:r>
      <w:r w:rsidR="00D35DF7">
        <w:rPr>
          <w:rFonts w:ascii="Times New Roman" w:hAnsi="Times New Roman" w:cs="Times New Roman"/>
          <w:sz w:val="24"/>
          <w:szCs w:val="24"/>
        </w:rPr>
        <w:t xml:space="preserve">Argumentation auf  der Grundlage </w:t>
      </w:r>
      <w:r>
        <w:rPr>
          <w:rFonts w:ascii="Times New Roman" w:hAnsi="Times New Roman" w:cs="Times New Roman"/>
          <w:sz w:val="24"/>
          <w:szCs w:val="24"/>
        </w:rPr>
        <w:t>d</w:t>
      </w:r>
      <w:r w:rsidR="00D35DF7">
        <w:rPr>
          <w:rFonts w:ascii="Times New Roman" w:hAnsi="Times New Roman" w:cs="Times New Roman"/>
          <w:sz w:val="24"/>
          <w:szCs w:val="24"/>
        </w:rPr>
        <w:t>er</w:t>
      </w:r>
      <w:r>
        <w:rPr>
          <w:rFonts w:ascii="Times New Roman" w:hAnsi="Times New Roman" w:cs="Times New Roman"/>
          <w:sz w:val="24"/>
          <w:szCs w:val="24"/>
        </w:rPr>
        <w:t xml:space="preserve"> Effizienzmarkttheorie allerdings beim Generalanwalt des </w:t>
      </w:r>
      <w:proofErr w:type="spellStart"/>
      <w:r>
        <w:rPr>
          <w:rFonts w:ascii="Times New Roman" w:hAnsi="Times New Roman" w:cs="Times New Roman"/>
          <w:sz w:val="24"/>
          <w:szCs w:val="24"/>
        </w:rPr>
        <w:t>EuGH</w:t>
      </w:r>
      <w:proofErr w:type="spellEnd"/>
      <w:r>
        <w:rPr>
          <w:rFonts w:ascii="Times New Roman" w:hAnsi="Times New Roman" w:cs="Times New Roman"/>
          <w:sz w:val="24"/>
          <w:szCs w:val="24"/>
        </w:rPr>
        <w:t xml:space="preserve">, Pedro Cruz </w:t>
      </w:r>
      <w:proofErr w:type="spellStart"/>
      <w:r>
        <w:rPr>
          <w:rFonts w:ascii="Times New Roman" w:hAnsi="Times New Roman" w:cs="Times New Roman"/>
          <w:sz w:val="24"/>
          <w:szCs w:val="24"/>
        </w:rPr>
        <w:t>Villaion</w:t>
      </w:r>
      <w:proofErr w:type="spellEnd"/>
      <w:r>
        <w:rPr>
          <w:rFonts w:ascii="Times New Roman" w:hAnsi="Times New Roman" w:cs="Times New Roman"/>
          <w:sz w:val="24"/>
          <w:szCs w:val="24"/>
        </w:rPr>
        <w:t xml:space="preserve">, gemacht. In seinem Gutachten zum anhängigen Verfahren beim </w:t>
      </w:r>
      <w:proofErr w:type="spellStart"/>
      <w:r>
        <w:rPr>
          <w:rFonts w:ascii="Times New Roman" w:hAnsi="Times New Roman" w:cs="Times New Roman"/>
          <w:sz w:val="24"/>
          <w:szCs w:val="24"/>
        </w:rPr>
        <w:t>EuGH</w:t>
      </w:r>
      <w:proofErr w:type="spellEnd"/>
      <w:r>
        <w:rPr>
          <w:rFonts w:ascii="Times New Roman" w:hAnsi="Times New Roman" w:cs="Times New Roman"/>
          <w:sz w:val="24"/>
          <w:szCs w:val="24"/>
        </w:rPr>
        <w:t xml:space="preserve"> (das Bundesverfassungsgericht hat den Fall an den </w:t>
      </w:r>
      <w:proofErr w:type="spellStart"/>
      <w:r>
        <w:rPr>
          <w:rFonts w:ascii="Times New Roman" w:hAnsi="Times New Roman" w:cs="Times New Roman"/>
          <w:sz w:val="24"/>
          <w:szCs w:val="24"/>
        </w:rPr>
        <w:t>EuGH</w:t>
      </w:r>
      <w:proofErr w:type="spellEnd"/>
      <w:r>
        <w:rPr>
          <w:rFonts w:ascii="Times New Roman" w:hAnsi="Times New Roman" w:cs="Times New Roman"/>
          <w:sz w:val="24"/>
          <w:szCs w:val="24"/>
        </w:rPr>
        <w:t xml:space="preserve"> weiterverwiesen), schreibt er, dass die Gerichte ein erhebliches Maß an Zurückhaltung vorzunehmen haben, "da ihnen die </w:t>
      </w:r>
      <w:r w:rsidR="00420112">
        <w:rPr>
          <w:rFonts w:ascii="Times New Roman" w:hAnsi="Times New Roman" w:cs="Times New Roman"/>
          <w:sz w:val="24"/>
          <w:szCs w:val="24"/>
        </w:rPr>
        <w:t>Spezialisierung und Erfahrung fehlen, die die EZB auf diesem Gebiet besitzt."</w:t>
      </w:r>
      <w:r w:rsidR="00420112">
        <w:rPr>
          <w:rStyle w:val="Funotenzeichen"/>
          <w:rFonts w:ascii="Times New Roman" w:hAnsi="Times New Roman" w:cs="Times New Roman"/>
          <w:sz w:val="24"/>
          <w:szCs w:val="24"/>
        </w:rPr>
        <w:footnoteReference w:id="4"/>
      </w:r>
      <w:r w:rsidR="00420112">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  </w:t>
      </w:r>
      <w:r w:rsidR="00800164">
        <w:rPr>
          <w:rFonts w:ascii="Times New Roman" w:hAnsi="Times New Roman" w:cs="Times New Roman"/>
          <w:color w:val="000000"/>
          <w:sz w:val="24"/>
          <w:szCs w:val="24"/>
          <w:shd w:val="clear" w:color="auto" w:fill="FFFFFF"/>
        </w:rPr>
        <w:t xml:space="preserve">    </w:t>
      </w:r>
    </w:p>
    <w:p w:rsidR="00FC3D7C" w:rsidRDefault="00FC3D7C" w:rsidP="00FC3D7C">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w:t>
      </w:r>
      <w:r w:rsidR="00D35DF7">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r Glaube an die Neoklassik, der bei vielen deutschen Ökonomen noch verbreitet ist, steht im krassen Gegensatz zum </w:t>
      </w:r>
      <w:r w:rsidRPr="00015239">
        <w:rPr>
          <w:rFonts w:ascii="Times New Roman" w:hAnsi="Times New Roman" w:cs="Times New Roman"/>
          <w:color w:val="000000"/>
          <w:sz w:val="24"/>
          <w:szCs w:val="24"/>
          <w:shd w:val="clear" w:color="auto" w:fill="FFFFFF"/>
        </w:rPr>
        <w:t>Umbruch</w:t>
      </w:r>
      <w:r>
        <w:rPr>
          <w:rFonts w:ascii="Times New Roman" w:hAnsi="Times New Roman" w:cs="Times New Roman"/>
          <w:color w:val="000000"/>
          <w:sz w:val="24"/>
          <w:szCs w:val="24"/>
          <w:shd w:val="clear" w:color="auto" w:fill="FFFFFF"/>
        </w:rPr>
        <w:t xml:space="preserve">, in dem sich die Wirtschaftswissenschaften, insbesondere die Volkswirtschaftslehre derzeit weltweit befindet. </w:t>
      </w:r>
      <w:r w:rsidRPr="00015239">
        <w:rPr>
          <w:rFonts w:ascii="Times New Roman" w:hAnsi="Times New Roman" w:cs="Times New Roman"/>
          <w:color w:val="000000"/>
          <w:sz w:val="24"/>
          <w:szCs w:val="24"/>
          <w:shd w:val="clear" w:color="auto" w:fill="FFFFFF"/>
        </w:rPr>
        <w:t xml:space="preserve">Lieb gewonnene Annahmen stellen sich im Lichte neuerer interdisziplinärer Erkenntnisse als haltlos heraus. </w:t>
      </w:r>
    </w:p>
    <w:p w:rsidR="00E7210C" w:rsidRPr="00E7210C" w:rsidRDefault="00E7210C" w:rsidP="00E7210C">
      <w:pPr>
        <w:pStyle w:val="Funotentext"/>
        <w:spacing w:after="120" w:line="360" w:lineRule="auto"/>
        <w:rPr>
          <w:rFonts w:ascii="Times New Roman" w:hAnsi="Times New Roman" w:cs="Times New Roman"/>
          <w:sz w:val="24"/>
          <w:szCs w:val="24"/>
          <w:shd w:val="clear" w:color="auto" w:fill="FFFFFF"/>
        </w:rPr>
      </w:pPr>
      <w:r w:rsidRPr="00E7210C">
        <w:rPr>
          <w:rFonts w:ascii="Times New Roman" w:hAnsi="Times New Roman" w:cs="Times New Roman"/>
          <w:sz w:val="24"/>
          <w:szCs w:val="24"/>
          <w:shd w:val="clear" w:color="auto" w:fill="FFFFFF"/>
        </w:rPr>
        <w:t xml:space="preserve">Dem neoliberalen Paradigma liegt die Neoklassik (die neoklassisches Theorie) zugrunde, die letztlich </w:t>
      </w:r>
      <w:r w:rsidR="000D5AFD">
        <w:rPr>
          <w:rFonts w:ascii="Times New Roman" w:hAnsi="Times New Roman" w:cs="Times New Roman"/>
          <w:sz w:val="24"/>
          <w:szCs w:val="24"/>
          <w:shd w:val="clear" w:color="auto" w:fill="FFFFFF"/>
        </w:rPr>
        <w:t>im Wesentlichen</w:t>
      </w:r>
      <w:r w:rsidRPr="00E7210C">
        <w:rPr>
          <w:rFonts w:ascii="Times New Roman" w:hAnsi="Times New Roman" w:cs="Times New Roman"/>
          <w:sz w:val="24"/>
          <w:szCs w:val="24"/>
          <w:shd w:val="clear" w:color="auto" w:fill="FFFFFF"/>
        </w:rPr>
        <w:t xml:space="preserve"> auf der a priori Annahme des homo </w:t>
      </w:r>
      <w:proofErr w:type="spellStart"/>
      <w:r w:rsidRPr="00E7210C">
        <w:rPr>
          <w:rFonts w:ascii="Times New Roman" w:hAnsi="Times New Roman" w:cs="Times New Roman"/>
          <w:sz w:val="24"/>
          <w:szCs w:val="24"/>
          <w:shd w:val="clear" w:color="auto" w:fill="FFFFFF"/>
        </w:rPr>
        <w:t>oeconomicus</w:t>
      </w:r>
      <w:proofErr w:type="spellEnd"/>
      <w:r w:rsidRPr="00E7210C">
        <w:rPr>
          <w:rFonts w:ascii="Times New Roman" w:hAnsi="Times New Roman" w:cs="Times New Roman"/>
          <w:sz w:val="24"/>
          <w:szCs w:val="24"/>
          <w:shd w:val="clear" w:color="auto" w:fill="FFFFFF"/>
        </w:rPr>
        <w:t xml:space="preserve"> fußt.</w:t>
      </w:r>
      <w:r>
        <w:rPr>
          <w:rStyle w:val="Funotenzeichen"/>
          <w:rFonts w:ascii="Times New Roman" w:hAnsi="Times New Roman" w:cs="Times New Roman"/>
          <w:sz w:val="24"/>
          <w:szCs w:val="24"/>
          <w:shd w:val="clear" w:color="auto" w:fill="FFFFFF"/>
        </w:rPr>
        <w:footnoteReference w:id="5"/>
      </w:r>
      <w:r w:rsidRPr="00E7210C">
        <w:rPr>
          <w:rFonts w:ascii="Times New Roman" w:hAnsi="Times New Roman" w:cs="Times New Roman"/>
          <w:sz w:val="24"/>
          <w:szCs w:val="24"/>
          <w:shd w:val="clear" w:color="auto" w:fill="FFFFFF"/>
        </w:rPr>
        <w:t xml:space="preserve"> </w:t>
      </w:r>
    </w:p>
    <w:p w:rsidR="00254AF7" w:rsidRDefault="00254AF7" w:rsidP="00254AF7">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unserem neuen Buch "Gesundes Führen mit Erkenntnissen der Glücksforschung" (</w:t>
      </w:r>
      <w:r w:rsidRPr="00B82B4E">
        <w:rPr>
          <w:rFonts w:ascii="Times New Roman" w:hAnsi="Times New Roman" w:cs="Times New Roman"/>
          <w:color w:val="000000"/>
          <w:sz w:val="24"/>
          <w:szCs w:val="24"/>
          <w:shd w:val="clear" w:color="auto" w:fill="FFFFFF"/>
        </w:rPr>
        <w:t>http://shop.haufe.de/gesundes-fuehren-mit-erkenntnissen-der-gluecksforschung</w:t>
      </w:r>
      <w:r>
        <w:rPr>
          <w:rFonts w:ascii="Times New Roman" w:hAnsi="Times New Roman" w:cs="Times New Roman"/>
          <w:color w:val="000000"/>
          <w:sz w:val="24"/>
          <w:szCs w:val="24"/>
          <w:shd w:val="clear" w:color="auto" w:fill="FFFFFF"/>
        </w:rPr>
        <w:t xml:space="preserve">)  geht es in </w:t>
      </w:r>
      <w:r>
        <w:rPr>
          <w:rFonts w:ascii="Times New Roman" w:hAnsi="Times New Roman" w:cs="Times New Roman"/>
          <w:color w:val="000000"/>
          <w:sz w:val="24"/>
          <w:szCs w:val="24"/>
          <w:shd w:val="clear" w:color="auto" w:fill="FFFFFF"/>
        </w:rPr>
        <w:lastRenderedPageBreak/>
        <w:t>meinem Teil zunächst deshalb a</w:t>
      </w:r>
      <w:r w:rsidRPr="00015239">
        <w:rPr>
          <w:rFonts w:ascii="Times New Roman" w:hAnsi="Times New Roman" w:cs="Times New Roman"/>
          <w:color w:val="000000"/>
          <w:sz w:val="24"/>
          <w:szCs w:val="24"/>
          <w:shd w:val="clear" w:color="auto" w:fill="FFFFFF"/>
        </w:rPr>
        <w:t xml:space="preserve">uch darum, zu zeigen, was </w:t>
      </w:r>
      <w:r>
        <w:rPr>
          <w:rFonts w:ascii="Times New Roman" w:hAnsi="Times New Roman" w:cs="Times New Roman"/>
          <w:color w:val="000000"/>
          <w:sz w:val="24"/>
          <w:szCs w:val="24"/>
          <w:shd w:val="clear" w:color="auto" w:fill="FFFFFF"/>
        </w:rPr>
        <w:t xml:space="preserve">einerseits </w:t>
      </w:r>
      <w:r w:rsidRPr="00015239">
        <w:rPr>
          <w:rFonts w:ascii="Times New Roman" w:hAnsi="Times New Roman" w:cs="Times New Roman"/>
          <w:color w:val="000000"/>
          <w:sz w:val="24"/>
          <w:szCs w:val="24"/>
          <w:shd w:val="clear" w:color="auto" w:fill="FFFFFF"/>
        </w:rPr>
        <w:t xml:space="preserve">"haltlose Annahmen" sind  und </w:t>
      </w:r>
      <w:r>
        <w:rPr>
          <w:rFonts w:ascii="Times New Roman" w:hAnsi="Times New Roman" w:cs="Times New Roman"/>
          <w:color w:val="000000"/>
          <w:sz w:val="24"/>
          <w:szCs w:val="24"/>
          <w:shd w:val="clear" w:color="auto" w:fill="FFFFFF"/>
        </w:rPr>
        <w:t>was andererseits der</w:t>
      </w:r>
      <w:r w:rsidRPr="00015239">
        <w:rPr>
          <w:rFonts w:ascii="Times New Roman" w:hAnsi="Times New Roman" w:cs="Times New Roman"/>
          <w:color w:val="000000"/>
          <w:sz w:val="24"/>
          <w:szCs w:val="24"/>
          <w:shd w:val="clear" w:color="auto" w:fill="FFFFFF"/>
        </w:rPr>
        <w:t xml:space="preserve"> Stand der aktuellen Erkenntnisse der interdisziplinären Forschung in den Wirtschaftswissenschaften ist, um darauf  aufbauend Empfehlungen für Management und Personalführung abzuleiten. Oder um mit den Worten der Bundeskanzlerin, die sie bei ihrer Rede zur Eröffnung der Tagung der Nobelpreisträger für Wirtschaftswissenschaften im August </w:t>
      </w:r>
      <w:r>
        <w:rPr>
          <w:rFonts w:ascii="Times New Roman" w:hAnsi="Times New Roman" w:cs="Times New Roman"/>
          <w:color w:val="000000"/>
          <w:sz w:val="24"/>
          <w:szCs w:val="24"/>
          <w:shd w:val="clear" w:color="auto" w:fill="FFFFFF"/>
        </w:rPr>
        <w:t xml:space="preserve">2014 </w:t>
      </w:r>
      <w:r w:rsidRPr="00015239">
        <w:rPr>
          <w:rFonts w:ascii="Times New Roman" w:hAnsi="Times New Roman" w:cs="Times New Roman"/>
          <w:color w:val="000000"/>
          <w:sz w:val="24"/>
          <w:szCs w:val="24"/>
          <w:shd w:val="clear" w:color="auto" w:fill="FFFFFF"/>
        </w:rPr>
        <w:t xml:space="preserve">in Lindau gebrauchte, zu sprechen: Es geht darum Forschen im "luftleeren Raum"  von der "Realität" zu unterscheiden. </w:t>
      </w:r>
    </w:p>
    <w:p w:rsidR="00254AF7" w:rsidRDefault="00254AF7" w:rsidP="00254AF7">
      <w:pPr>
        <w:spacing w:after="120" w:line="360" w:lineRule="auto"/>
        <w:rPr>
          <w:rStyle w:val="apple-converted-space"/>
          <w:rFonts w:ascii="Times New Roman" w:hAnsi="Times New Roman" w:cs="Times New Roman"/>
          <w:color w:val="000000"/>
          <w:sz w:val="24"/>
          <w:szCs w:val="24"/>
          <w:shd w:val="clear" w:color="auto" w:fill="FFFFFF"/>
        </w:rPr>
      </w:pPr>
      <w:r w:rsidRPr="00015239">
        <w:rPr>
          <w:rFonts w:ascii="Times New Roman" w:hAnsi="Times New Roman" w:cs="Times New Roman"/>
          <w:color w:val="000000"/>
          <w:sz w:val="24"/>
          <w:szCs w:val="24"/>
          <w:shd w:val="clear" w:color="auto" w:fill="FFFFFF"/>
        </w:rPr>
        <w:t>Das ist aus Sicht der Unternehmen bei Weitem keine rein theoretische Diskussion.</w:t>
      </w:r>
      <w:r w:rsidRPr="00015239">
        <w:rPr>
          <w:rStyle w:val="apple-converted-space"/>
          <w:rFonts w:ascii="Times New Roman" w:hAnsi="Times New Roman" w:cs="Times New Roman"/>
          <w:color w:val="000000"/>
          <w:sz w:val="24"/>
          <w:szCs w:val="24"/>
          <w:shd w:val="clear" w:color="auto" w:fill="FFFFFF"/>
        </w:rPr>
        <w:t> </w:t>
      </w:r>
    </w:p>
    <w:p w:rsidR="00254AF7" w:rsidRDefault="00254AF7" w:rsidP="00254AF7">
      <w:pPr>
        <w:spacing w:after="120" w:line="360" w:lineRule="auto"/>
        <w:rPr>
          <w:rFonts w:ascii="Courier New" w:hAnsi="Courier New" w:cs="Courier New"/>
          <w:color w:val="000000"/>
          <w:sz w:val="24"/>
          <w:szCs w:val="24"/>
          <w:shd w:val="clear" w:color="auto" w:fill="FFFFFF"/>
        </w:rPr>
      </w:pPr>
      <w:r w:rsidRPr="00015239">
        <w:rPr>
          <w:rFonts w:ascii="Times New Roman" w:hAnsi="Times New Roman" w:cs="Times New Roman"/>
          <w:color w:val="000000"/>
          <w:sz w:val="24"/>
          <w:szCs w:val="24"/>
          <w:shd w:val="clear" w:color="auto" w:fill="FFFFFF"/>
        </w:rPr>
        <w:t xml:space="preserve">Vielmehr ist es sehr wichtig, sich diese </w:t>
      </w:r>
      <w:r>
        <w:rPr>
          <w:rFonts w:ascii="Times New Roman" w:hAnsi="Times New Roman" w:cs="Times New Roman"/>
          <w:color w:val="000000"/>
          <w:sz w:val="24"/>
          <w:szCs w:val="24"/>
          <w:shd w:val="clear" w:color="auto" w:fill="FFFFFF"/>
        </w:rPr>
        <w:t xml:space="preserve">Erkenntnisse </w:t>
      </w:r>
      <w:r w:rsidRPr="00015239">
        <w:rPr>
          <w:rFonts w:ascii="Times New Roman" w:hAnsi="Times New Roman" w:cs="Times New Roman"/>
          <w:color w:val="000000"/>
          <w:sz w:val="24"/>
          <w:szCs w:val="24"/>
          <w:shd w:val="clear" w:color="auto" w:fill="FFFFFF"/>
        </w:rPr>
        <w:t xml:space="preserve"> bewusst zu machen, da die meisten der heutigen Führungskräfte in den letzten Jahrzehnten mehr oder weniger vom </w:t>
      </w:r>
      <w:r>
        <w:rPr>
          <w:rFonts w:ascii="Times New Roman" w:hAnsi="Times New Roman" w:cs="Times New Roman"/>
          <w:color w:val="000000"/>
          <w:sz w:val="24"/>
          <w:szCs w:val="24"/>
          <w:shd w:val="clear" w:color="auto" w:fill="FFFFFF"/>
        </w:rPr>
        <w:t xml:space="preserve">neoklassischen </w:t>
      </w:r>
      <w:r w:rsidRPr="00015239">
        <w:rPr>
          <w:rFonts w:ascii="Times New Roman" w:hAnsi="Times New Roman" w:cs="Times New Roman"/>
          <w:color w:val="000000"/>
          <w:sz w:val="24"/>
          <w:szCs w:val="24"/>
          <w:shd w:val="clear" w:color="auto" w:fill="FFFFFF"/>
        </w:rPr>
        <w:t xml:space="preserve"> Paradigma in den Wirtschaftswissenschaften geprägt wurden. Nicht haltbare Annahmen</w:t>
      </w:r>
      <w:r>
        <w:rPr>
          <w:rFonts w:ascii="Times New Roman" w:hAnsi="Times New Roman" w:cs="Times New Roman"/>
          <w:color w:val="000000"/>
          <w:sz w:val="24"/>
          <w:szCs w:val="24"/>
          <w:shd w:val="clear" w:color="auto" w:fill="FFFFFF"/>
        </w:rPr>
        <w:t xml:space="preserve"> der Neoklassik</w:t>
      </w:r>
      <w:r w:rsidRPr="00015239">
        <w:rPr>
          <w:rFonts w:ascii="Times New Roman" w:hAnsi="Times New Roman" w:cs="Times New Roman"/>
          <w:color w:val="000000"/>
          <w:sz w:val="24"/>
          <w:szCs w:val="24"/>
          <w:shd w:val="clear" w:color="auto" w:fill="FFFFFF"/>
        </w:rPr>
        <w:t xml:space="preserve">, die zu bestimmten Prägungen führen, bewirken </w:t>
      </w:r>
      <w:r>
        <w:rPr>
          <w:rFonts w:ascii="Times New Roman" w:hAnsi="Times New Roman" w:cs="Times New Roman"/>
          <w:color w:val="000000"/>
          <w:sz w:val="24"/>
          <w:szCs w:val="24"/>
          <w:shd w:val="clear" w:color="auto" w:fill="FFFFFF"/>
        </w:rPr>
        <w:t xml:space="preserve">aber </w:t>
      </w:r>
      <w:r w:rsidRPr="00015239">
        <w:rPr>
          <w:rFonts w:ascii="Times New Roman" w:hAnsi="Times New Roman" w:cs="Times New Roman"/>
          <w:color w:val="000000"/>
          <w:sz w:val="24"/>
          <w:szCs w:val="24"/>
          <w:shd w:val="clear" w:color="auto" w:fill="FFFFFF"/>
        </w:rPr>
        <w:t xml:space="preserve">auch fehlerhafte Managemententscheidungen und </w:t>
      </w:r>
      <w:r w:rsidRPr="00050B7D">
        <w:rPr>
          <w:rFonts w:ascii="Times New Roman" w:hAnsi="Times New Roman" w:cs="Times New Roman"/>
          <w:color w:val="000000"/>
          <w:sz w:val="24"/>
          <w:szCs w:val="24"/>
          <w:shd w:val="clear" w:color="auto" w:fill="FFFFFF"/>
        </w:rPr>
        <w:t xml:space="preserve">falsches Führungsverhalten. </w:t>
      </w:r>
      <w:r w:rsidRPr="00050B7D">
        <w:rPr>
          <w:rFonts w:ascii="Times New Roman" w:hAnsi="Times New Roman" w:cs="Times New Roman"/>
          <w:sz w:val="24"/>
          <w:szCs w:val="24"/>
          <w:shd w:val="clear" w:color="auto" w:fill="FFFFFF"/>
        </w:rPr>
        <w:t>Eine Beschäftigung mit diesen Annahmen ist zwingend, um die wissenschaftliche Grundlage dafür zu legen, alte Prägungen zu überwinden.  Alte Prägungen, die in Studium,  Lehre und Forschung in den letzten drei Jahrzehnten im Zeichen des neoliberalen Paradigmas verbreitet wurden.</w:t>
      </w:r>
      <w:r>
        <w:rPr>
          <w:rFonts w:ascii="Times New Roman" w:hAnsi="Times New Roman" w:cs="Times New Roman"/>
          <w:sz w:val="24"/>
          <w:szCs w:val="24"/>
          <w:shd w:val="clear" w:color="auto" w:fill="FFFFFF"/>
        </w:rPr>
        <w:t xml:space="preserve"> </w:t>
      </w:r>
      <w:r w:rsidRPr="00015239">
        <w:rPr>
          <w:rFonts w:ascii="Times New Roman" w:hAnsi="Times New Roman" w:cs="Times New Roman"/>
          <w:color w:val="000000"/>
          <w:sz w:val="24"/>
          <w:szCs w:val="24"/>
          <w:shd w:val="clear" w:color="auto" w:fill="FFFFFF"/>
        </w:rPr>
        <w:t xml:space="preserve">Diese Prägungen müssen erst als "bloße" Setzungen identifiziert und entkräftet werden, bevor Neues Platz findet, bevor die Erkenntnisse der interdisziplinären Glücksforschung auf </w:t>
      </w:r>
      <w:r w:rsidRPr="001177C0">
        <w:rPr>
          <w:rFonts w:ascii="Times New Roman" w:hAnsi="Times New Roman" w:cs="Times New Roman"/>
          <w:color w:val="000000"/>
          <w:sz w:val="24"/>
          <w:szCs w:val="24"/>
          <w:shd w:val="clear" w:color="auto" w:fill="FFFFFF"/>
        </w:rPr>
        <w:t>fruchtbaren Boden fallen können und wirklich Eingang ins tägliche Handeln finden können.</w:t>
      </w:r>
      <w:r w:rsidRPr="001177C0">
        <w:rPr>
          <w:rStyle w:val="apple-converted-space"/>
          <w:rFonts w:ascii="Courier New" w:hAnsi="Courier New" w:cs="Courier New"/>
          <w:color w:val="000000"/>
          <w:sz w:val="24"/>
          <w:szCs w:val="24"/>
          <w:shd w:val="clear" w:color="auto" w:fill="FFFFFF"/>
        </w:rPr>
        <w:t> </w:t>
      </w:r>
      <w:r w:rsidRPr="001177C0">
        <w:rPr>
          <w:rFonts w:ascii="Courier New" w:hAnsi="Courier New" w:cs="Courier New"/>
          <w:color w:val="000000"/>
          <w:sz w:val="24"/>
          <w:szCs w:val="24"/>
          <w:shd w:val="clear" w:color="auto" w:fill="FFFFFF"/>
        </w:rPr>
        <w:t> </w:t>
      </w:r>
    </w:p>
    <w:p w:rsidR="00E7210C" w:rsidRPr="00E7210C" w:rsidRDefault="00E7210C" w:rsidP="00E7210C">
      <w:pPr>
        <w:spacing w:after="120" w:line="360" w:lineRule="auto"/>
        <w:rPr>
          <w:rFonts w:ascii="Times New Roman" w:hAnsi="Times New Roman" w:cs="Times New Roman"/>
          <w:sz w:val="24"/>
          <w:szCs w:val="24"/>
        </w:rPr>
      </w:pPr>
      <w:r w:rsidRPr="00E7210C">
        <w:rPr>
          <w:rFonts w:ascii="Times New Roman" w:hAnsi="Times New Roman" w:cs="Times New Roman"/>
          <w:sz w:val="24"/>
          <w:szCs w:val="24"/>
        </w:rPr>
        <w:t>Hans Albert sprach im Zusammenhang mit der Neoklassik bereits in den 60er Jahren des letzten Jahrhunderts von  Modell-Platonismus</w:t>
      </w:r>
      <w:r w:rsidR="00F46B30">
        <w:rPr>
          <w:rStyle w:val="Funotenzeichen"/>
          <w:rFonts w:ascii="Times New Roman" w:hAnsi="Times New Roman" w:cs="Times New Roman"/>
          <w:sz w:val="24"/>
          <w:szCs w:val="24"/>
        </w:rPr>
        <w:footnoteReference w:id="6"/>
      </w:r>
      <w:r w:rsidRPr="00E7210C">
        <w:rPr>
          <w:rFonts w:ascii="Times New Roman" w:hAnsi="Times New Roman" w:cs="Times New Roman"/>
          <w:sz w:val="24"/>
          <w:szCs w:val="24"/>
        </w:rPr>
        <w:t xml:space="preserve">: „… unhaltbar ist aber die Auffassung derjenigen Vertreter des modelltheoretischen Denkens der Nationalökonomie, die die Überprüfung von Modellaussagen für überflüssig halten, weil sie glauben, der mathematisch-logische Zusammenhang dieser Aussagen sei eine ausreichende Garantie ihrer Realitätsgeltung. Der Modellplatonismus dieser Theoretiker scheitert daran, dass </w:t>
      </w:r>
      <w:r w:rsidRPr="00E7210C">
        <w:rPr>
          <w:rFonts w:ascii="Times New Roman" w:hAnsi="Times New Roman" w:cs="Times New Roman"/>
          <w:sz w:val="24"/>
          <w:szCs w:val="24"/>
        </w:rPr>
        <w:lastRenderedPageBreak/>
        <w:t>denknotwendige Aussagen empirisch gehaltlos und damit für Erklärung und Prognose unbrauchbar sind. … Der Modell-Platonismus ist eine methodologische Auffassung, die dem ideologischen Denken innerhalb der Nationalökonomie stark entgegenkommt.“</w:t>
      </w:r>
      <w:r w:rsidRPr="00E7210C">
        <w:rPr>
          <w:rStyle w:val="Funotenzeichen"/>
          <w:rFonts w:ascii="Times New Roman" w:hAnsi="Times New Roman" w:cs="Times New Roman"/>
          <w:sz w:val="24"/>
          <w:szCs w:val="24"/>
        </w:rPr>
        <w:footnoteReference w:id="7"/>
      </w:r>
      <w:r w:rsidRPr="00E7210C">
        <w:rPr>
          <w:rFonts w:ascii="Times New Roman" w:hAnsi="Times New Roman" w:cs="Times New Roman"/>
          <w:sz w:val="24"/>
          <w:szCs w:val="24"/>
        </w:rPr>
        <w:t xml:space="preserve"> </w:t>
      </w:r>
    </w:p>
    <w:p w:rsidR="00E7210C" w:rsidRDefault="00E7210C" w:rsidP="00FC3D7C">
      <w:pPr>
        <w:spacing w:after="120" w:line="360" w:lineRule="auto"/>
        <w:rPr>
          <w:rFonts w:ascii="Times New Roman" w:hAnsi="Times New Roman" w:cs="Times New Roman"/>
          <w:sz w:val="24"/>
          <w:szCs w:val="24"/>
        </w:rPr>
      </w:pPr>
      <w:r w:rsidRPr="00E7210C">
        <w:rPr>
          <w:rFonts w:ascii="Times New Roman" w:hAnsi="Times New Roman" w:cs="Times New Roman"/>
          <w:sz w:val="24"/>
          <w:szCs w:val="24"/>
        </w:rPr>
        <w:t xml:space="preserve">Dieselbe Fundamentalkritik findet sich bei Emile </w:t>
      </w:r>
      <w:proofErr w:type="spellStart"/>
      <w:r w:rsidRPr="00E7210C">
        <w:rPr>
          <w:rFonts w:ascii="Times New Roman" w:hAnsi="Times New Roman" w:cs="Times New Roman"/>
          <w:sz w:val="24"/>
          <w:szCs w:val="24"/>
        </w:rPr>
        <w:t>Durckheim</w:t>
      </w:r>
      <w:proofErr w:type="spellEnd"/>
      <w:r w:rsidRPr="00E7210C">
        <w:rPr>
          <w:rFonts w:ascii="Times New Roman" w:hAnsi="Times New Roman" w:cs="Times New Roman"/>
          <w:sz w:val="24"/>
          <w:szCs w:val="24"/>
        </w:rPr>
        <w:t>, einem Klassiker der (Wirtschafts-) Soziologie, bereits 1887: „Ist die Anwendung von Abstraktionen nicht ein legitimes Mittel in der Ökonomie? Ohne Zweifel – nur sind nicht alle Abstraktionen gleichermaßen korrekt. Eine Abstraktion besteht in der Isolierung eines Teils der Realität, nicht indem man sie verschwinden lässt.“</w:t>
      </w:r>
      <w:r w:rsidRPr="00E7210C">
        <w:rPr>
          <w:rStyle w:val="Funotenzeichen"/>
          <w:rFonts w:ascii="Times New Roman" w:hAnsi="Times New Roman" w:cs="Times New Roman"/>
          <w:sz w:val="24"/>
          <w:szCs w:val="24"/>
        </w:rPr>
        <w:footnoteReference w:id="8"/>
      </w:r>
      <w:r w:rsidRPr="00E7210C">
        <w:rPr>
          <w:rFonts w:ascii="Times New Roman" w:hAnsi="Times New Roman" w:cs="Times New Roman"/>
          <w:sz w:val="24"/>
          <w:szCs w:val="24"/>
        </w:rPr>
        <w:t xml:space="preserve">   </w:t>
      </w:r>
    </w:p>
    <w:p w:rsidR="009B23D0" w:rsidRPr="0011432B" w:rsidRDefault="00272C14" w:rsidP="009B23D0">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Über 100 Jahre später </w:t>
      </w:r>
      <w:r w:rsidR="009B23D0" w:rsidRPr="0011432B">
        <w:rPr>
          <w:rFonts w:ascii="Times New Roman" w:hAnsi="Times New Roman" w:cs="Times New Roman"/>
          <w:sz w:val="24"/>
          <w:szCs w:val="24"/>
        </w:rPr>
        <w:t xml:space="preserve">argumentieren Richard Thaler und Cass </w:t>
      </w:r>
      <w:proofErr w:type="spellStart"/>
      <w:r w:rsidR="009B23D0" w:rsidRPr="0011432B">
        <w:rPr>
          <w:rFonts w:ascii="Times New Roman" w:hAnsi="Times New Roman" w:cs="Times New Roman"/>
          <w:sz w:val="24"/>
          <w:szCs w:val="24"/>
        </w:rPr>
        <w:t>Sunstein</w:t>
      </w:r>
      <w:proofErr w:type="spellEnd"/>
      <w:r>
        <w:rPr>
          <w:rFonts w:ascii="Times New Roman" w:hAnsi="Times New Roman" w:cs="Times New Roman"/>
          <w:sz w:val="24"/>
          <w:szCs w:val="24"/>
        </w:rPr>
        <w:t xml:space="preserve"> ähnlich</w:t>
      </w:r>
      <w:r w:rsidR="009B23D0" w:rsidRPr="0011432B">
        <w:rPr>
          <w:rFonts w:ascii="Times New Roman" w:hAnsi="Times New Roman" w:cs="Times New Roman"/>
          <w:sz w:val="24"/>
          <w:szCs w:val="24"/>
        </w:rPr>
        <w:t xml:space="preserve">: „Schaut man sich ökonomische Lehrbücher an, dann liest man dort, dass dieser Homo </w:t>
      </w:r>
      <w:proofErr w:type="spellStart"/>
      <w:r w:rsidR="009B23D0" w:rsidRPr="0011432B">
        <w:rPr>
          <w:rFonts w:ascii="Times New Roman" w:hAnsi="Times New Roman" w:cs="Times New Roman"/>
          <w:sz w:val="24"/>
          <w:szCs w:val="24"/>
        </w:rPr>
        <w:t>oeconomicus</w:t>
      </w:r>
      <w:proofErr w:type="spellEnd"/>
      <w:r w:rsidR="009B23D0" w:rsidRPr="0011432B">
        <w:rPr>
          <w:rFonts w:ascii="Times New Roman" w:hAnsi="Times New Roman" w:cs="Times New Roman"/>
          <w:sz w:val="24"/>
          <w:szCs w:val="24"/>
        </w:rPr>
        <w:t xml:space="preserve"> denkt wie Albert Einstein, Informationen speichert wie IBMs Supercomputer Big Blue </w:t>
      </w:r>
      <w:proofErr w:type="spellStart"/>
      <w:r w:rsidR="009B23D0" w:rsidRPr="0011432B">
        <w:rPr>
          <w:rFonts w:ascii="Times New Roman" w:hAnsi="Times New Roman" w:cs="Times New Roman"/>
          <w:sz w:val="24"/>
          <w:szCs w:val="24"/>
        </w:rPr>
        <w:t>and</w:t>
      </w:r>
      <w:proofErr w:type="spellEnd"/>
      <w:r w:rsidR="009B23D0" w:rsidRPr="0011432B">
        <w:rPr>
          <w:rFonts w:ascii="Times New Roman" w:hAnsi="Times New Roman" w:cs="Times New Roman"/>
          <w:sz w:val="24"/>
          <w:szCs w:val="24"/>
        </w:rPr>
        <w:t xml:space="preserve"> eine Willenskraft hat wie Mahatma Gandhi. Die Leute, die wir kennen, sind freilich nicht so.“</w:t>
      </w:r>
      <w:r w:rsidR="009B23D0" w:rsidRPr="0011432B">
        <w:rPr>
          <w:rStyle w:val="Funotenzeichen"/>
          <w:rFonts w:ascii="Times New Roman" w:hAnsi="Times New Roman" w:cs="Times New Roman"/>
          <w:sz w:val="24"/>
          <w:szCs w:val="24"/>
        </w:rPr>
        <w:footnoteReference w:id="9"/>
      </w:r>
      <w:r w:rsidR="009B23D0" w:rsidRPr="0011432B">
        <w:rPr>
          <w:rFonts w:ascii="Times New Roman" w:hAnsi="Times New Roman" w:cs="Times New Roman"/>
          <w:sz w:val="24"/>
          <w:szCs w:val="24"/>
        </w:rPr>
        <w:t xml:space="preserve">   </w:t>
      </w:r>
    </w:p>
    <w:p w:rsidR="009B23D0" w:rsidRPr="0011432B" w:rsidRDefault="009B23D0" w:rsidP="009B23D0">
      <w:pPr>
        <w:spacing w:after="120" w:line="360" w:lineRule="auto"/>
        <w:rPr>
          <w:rFonts w:ascii="Times New Roman" w:hAnsi="Times New Roman" w:cs="Times New Roman"/>
          <w:sz w:val="24"/>
          <w:szCs w:val="24"/>
        </w:rPr>
      </w:pPr>
      <w:r w:rsidRPr="0011432B">
        <w:rPr>
          <w:rFonts w:ascii="Times New Roman" w:hAnsi="Times New Roman" w:cs="Times New Roman"/>
          <w:sz w:val="24"/>
          <w:szCs w:val="24"/>
        </w:rPr>
        <w:t xml:space="preserve">Dies ist eine Position, die </w:t>
      </w:r>
      <w:r w:rsidR="00272C14">
        <w:rPr>
          <w:rFonts w:ascii="Times New Roman" w:hAnsi="Times New Roman" w:cs="Times New Roman"/>
          <w:sz w:val="24"/>
          <w:szCs w:val="24"/>
        </w:rPr>
        <w:t xml:space="preserve">auch </w:t>
      </w:r>
      <w:r w:rsidRPr="0011432B">
        <w:rPr>
          <w:rFonts w:ascii="Times New Roman" w:hAnsi="Times New Roman" w:cs="Times New Roman"/>
          <w:sz w:val="24"/>
          <w:szCs w:val="24"/>
        </w:rPr>
        <w:t xml:space="preserve">Gustav von </w:t>
      </w:r>
      <w:proofErr w:type="spellStart"/>
      <w:r w:rsidRPr="0011432B">
        <w:rPr>
          <w:rFonts w:ascii="Times New Roman" w:hAnsi="Times New Roman" w:cs="Times New Roman"/>
          <w:sz w:val="24"/>
          <w:szCs w:val="24"/>
        </w:rPr>
        <w:t>Schmoller</w:t>
      </w:r>
      <w:proofErr w:type="spellEnd"/>
      <w:r w:rsidRPr="0011432B">
        <w:rPr>
          <w:rFonts w:ascii="Times New Roman" w:hAnsi="Times New Roman" w:cs="Times New Roman"/>
          <w:sz w:val="24"/>
          <w:szCs w:val="24"/>
        </w:rPr>
        <w:t xml:space="preserve"> als führender Vertreter der „Jüngeren Deutschen Historischen Schule“ Ende des 19. </w:t>
      </w:r>
      <w:proofErr w:type="spellStart"/>
      <w:r w:rsidRPr="0011432B">
        <w:rPr>
          <w:rFonts w:ascii="Times New Roman" w:hAnsi="Times New Roman" w:cs="Times New Roman"/>
          <w:sz w:val="24"/>
          <w:szCs w:val="24"/>
        </w:rPr>
        <w:t>Jhr</w:t>
      </w:r>
      <w:proofErr w:type="spellEnd"/>
      <w:r w:rsidRPr="0011432B">
        <w:rPr>
          <w:rFonts w:ascii="Times New Roman" w:hAnsi="Times New Roman" w:cs="Times New Roman"/>
          <w:sz w:val="24"/>
          <w:szCs w:val="24"/>
        </w:rPr>
        <w:t>. im Methodenstreit mit Carl Menger, dem Vertreter der „Österreichischen Grenznutzenschule“ einnahm. „</w:t>
      </w:r>
      <w:proofErr w:type="spellStart"/>
      <w:r w:rsidRPr="0011432B">
        <w:rPr>
          <w:rFonts w:ascii="Times New Roman" w:hAnsi="Times New Roman" w:cs="Times New Roman"/>
          <w:sz w:val="24"/>
          <w:szCs w:val="24"/>
        </w:rPr>
        <w:t>For</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Schmoller</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psychology</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provided</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the</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key</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to</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social</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sciences</w:t>
      </w:r>
      <w:proofErr w:type="spellEnd"/>
      <w:r w:rsidRPr="0011432B">
        <w:rPr>
          <w:rFonts w:ascii="Times New Roman" w:hAnsi="Times New Roman" w:cs="Times New Roman"/>
          <w:sz w:val="24"/>
          <w:szCs w:val="24"/>
        </w:rPr>
        <w:t>.“</w:t>
      </w:r>
      <w:r w:rsidRPr="0011432B">
        <w:rPr>
          <w:rStyle w:val="Funotenzeichen"/>
          <w:rFonts w:ascii="Times New Roman" w:hAnsi="Times New Roman" w:cs="Times New Roman"/>
          <w:sz w:val="24"/>
          <w:szCs w:val="24"/>
        </w:rPr>
        <w:footnoteReference w:id="10"/>
      </w:r>
      <w:r w:rsidRPr="0011432B">
        <w:rPr>
          <w:rFonts w:ascii="Times New Roman" w:hAnsi="Times New Roman" w:cs="Times New Roman"/>
          <w:sz w:val="24"/>
          <w:szCs w:val="24"/>
        </w:rPr>
        <w:t xml:space="preserve"> </w:t>
      </w:r>
    </w:p>
    <w:p w:rsidR="009B23D0" w:rsidRPr="0011432B" w:rsidRDefault="009B23D0" w:rsidP="009B23D0">
      <w:pPr>
        <w:spacing w:after="120" w:line="360" w:lineRule="auto"/>
        <w:rPr>
          <w:rFonts w:ascii="Times New Roman" w:hAnsi="Times New Roman" w:cs="Times New Roman"/>
          <w:sz w:val="24"/>
          <w:szCs w:val="24"/>
        </w:rPr>
      </w:pPr>
      <w:r w:rsidRPr="0011432B">
        <w:rPr>
          <w:rFonts w:ascii="Times New Roman" w:hAnsi="Times New Roman" w:cs="Times New Roman"/>
          <w:sz w:val="24"/>
          <w:szCs w:val="24"/>
        </w:rPr>
        <w:t xml:space="preserve">So schreibt Gustav von </w:t>
      </w:r>
      <w:proofErr w:type="spellStart"/>
      <w:r w:rsidRPr="0011432B">
        <w:rPr>
          <w:rFonts w:ascii="Times New Roman" w:hAnsi="Times New Roman" w:cs="Times New Roman"/>
          <w:sz w:val="24"/>
          <w:szCs w:val="24"/>
        </w:rPr>
        <w:t>Schmoller</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Grundriß</w:t>
      </w:r>
      <w:proofErr w:type="spellEnd"/>
      <w:r w:rsidRPr="0011432B">
        <w:rPr>
          <w:rFonts w:ascii="Times New Roman" w:hAnsi="Times New Roman" w:cs="Times New Roman"/>
          <w:sz w:val="24"/>
          <w:szCs w:val="24"/>
        </w:rPr>
        <w:t xml:space="preserve"> der Allgemeinen Volkswirtschaftslehre, </w:t>
      </w:r>
      <w:proofErr w:type="spellStart"/>
      <w:r w:rsidRPr="0011432B">
        <w:rPr>
          <w:rFonts w:ascii="Times New Roman" w:hAnsi="Times New Roman" w:cs="Times New Roman"/>
          <w:sz w:val="24"/>
          <w:szCs w:val="24"/>
        </w:rPr>
        <w:t>Leibzig</w:t>
      </w:r>
      <w:proofErr w:type="spellEnd"/>
      <w:r w:rsidRPr="0011432B">
        <w:rPr>
          <w:rFonts w:ascii="Times New Roman" w:hAnsi="Times New Roman" w:cs="Times New Roman"/>
          <w:sz w:val="24"/>
          <w:szCs w:val="24"/>
        </w:rPr>
        <w:t xml:space="preserve">, 1904, S. VI): </w:t>
      </w:r>
    </w:p>
    <w:p w:rsidR="009B23D0" w:rsidRPr="0011432B" w:rsidRDefault="009B23D0" w:rsidP="009B23D0">
      <w:pPr>
        <w:spacing w:after="120" w:line="360" w:lineRule="auto"/>
        <w:rPr>
          <w:rFonts w:ascii="Times New Roman" w:hAnsi="Times New Roman" w:cs="Times New Roman"/>
          <w:sz w:val="24"/>
          <w:szCs w:val="24"/>
        </w:rPr>
      </w:pPr>
      <w:r w:rsidRPr="0011432B">
        <w:rPr>
          <w:rFonts w:ascii="Times New Roman" w:eastAsia="MS PGothic" w:hAnsi="Times New Roman" w:cs="Times New Roman"/>
          <w:sz w:val="24"/>
          <w:szCs w:val="24"/>
        </w:rPr>
        <w:t xml:space="preserve">„Ich wollte die Volkswirtschaftslehre von falschen Abstraktionen durch exakte historische, statistische, volkswirtschaftliche Forschung befreien, aber doch stets zugleich generalisierender Wirtschaftstheoretiker soweit bleiben, als wir nach meiner Überzeugung heute schon dazu festen Grund unter den Füßen haben. Wo solcher mir zu fehlen scheint, da habe ich auch im </w:t>
      </w:r>
      <w:proofErr w:type="spellStart"/>
      <w:r w:rsidRPr="0011432B">
        <w:rPr>
          <w:rFonts w:ascii="Times New Roman" w:eastAsia="MS PGothic" w:hAnsi="Times New Roman" w:cs="Times New Roman"/>
          <w:sz w:val="24"/>
          <w:szCs w:val="24"/>
        </w:rPr>
        <w:t>Grundriß</w:t>
      </w:r>
      <w:proofErr w:type="spellEnd"/>
      <w:r w:rsidRPr="0011432B">
        <w:rPr>
          <w:rFonts w:ascii="Times New Roman" w:eastAsia="MS PGothic" w:hAnsi="Times New Roman" w:cs="Times New Roman"/>
          <w:sz w:val="24"/>
          <w:szCs w:val="24"/>
        </w:rPr>
        <w:t xml:space="preserve"> lieber nur die Tatsachen beschrieben und einige Entwicklungstendenzen angedeutet, als luftige Theorien aufgebaut, die mit der Wirklichkeit nicht in Fühlung stehen, bald wieder wie Kartenhäuser zusammenfallen.“</w:t>
      </w:r>
    </w:p>
    <w:p w:rsidR="009B23D0" w:rsidRPr="0011432B" w:rsidRDefault="009B23D0" w:rsidP="009B23D0">
      <w:pPr>
        <w:spacing w:after="120" w:line="360" w:lineRule="auto"/>
        <w:rPr>
          <w:rFonts w:ascii="Times New Roman" w:hAnsi="Times New Roman" w:cs="Times New Roman"/>
          <w:sz w:val="24"/>
          <w:szCs w:val="24"/>
        </w:rPr>
      </w:pPr>
      <w:r w:rsidRPr="0011432B">
        <w:rPr>
          <w:rFonts w:ascii="Times New Roman" w:hAnsi="Times New Roman" w:cs="Times New Roman"/>
          <w:sz w:val="24"/>
          <w:szCs w:val="24"/>
        </w:rPr>
        <w:t xml:space="preserve">Von </w:t>
      </w:r>
      <w:proofErr w:type="spellStart"/>
      <w:r w:rsidRPr="0011432B">
        <w:rPr>
          <w:rFonts w:ascii="Times New Roman" w:hAnsi="Times New Roman" w:cs="Times New Roman"/>
          <w:sz w:val="24"/>
          <w:szCs w:val="24"/>
        </w:rPr>
        <w:t>Schmoller</w:t>
      </w:r>
      <w:proofErr w:type="spellEnd"/>
      <w:r w:rsidRPr="0011432B">
        <w:rPr>
          <w:rFonts w:ascii="Times New Roman" w:hAnsi="Times New Roman" w:cs="Times New Roman"/>
          <w:sz w:val="24"/>
          <w:szCs w:val="24"/>
        </w:rPr>
        <w:t xml:space="preserve"> und </w:t>
      </w:r>
      <w:proofErr w:type="spellStart"/>
      <w:r w:rsidRPr="0011432B">
        <w:rPr>
          <w:rFonts w:ascii="Times New Roman" w:hAnsi="Times New Roman" w:cs="Times New Roman"/>
          <w:sz w:val="24"/>
          <w:szCs w:val="24"/>
        </w:rPr>
        <w:t>Durckheim</w:t>
      </w:r>
      <w:proofErr w:type="spellEnd"/>
      <w:r w:rsidRPr="0011432B">
        <w:rPr>
          <w:rFonts w:ascii="Times New Roman" w:hAnsi="Times New Roman" w:cs="Times New Roman"/>
          <w:sz w:val="24"/>
          <w:szCs w:val="24"/>
        </w:rPr>
        <w:t xml:space="preserve"> standen hier in einer Reihe mit Adam Smith, der sich in seinem Werk “The </w:t>
      </w:r>
      <w:proofErr w:type="spellStart"/>
      <w:r w:rsidRPr="0011432B">
        <w:rPr>
          <w:rFonts w:ascii="Times New Roman" w:hAnsi="Times New Roman" w:cs="Times New Roman"/>
          <w:sz w:val="24"/>
          <w:szCs w:val="24"/>
        </w:rPr>
        <w:t>Theory</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of</w:t>
      </w:r>
      <w:proofErr w:type="spellEnd"/>
      <w:r w:rsidRPr="0011432B">
        <w:rPr>
          <w:rFonts w:ascii="Times New Roman" w:hAnsi="Times New Roman" w:cs="Times New Roman"/>
          <w:sz w:val="24"/>
          <w:szCs w:val="24"/>
        </w:rPr>
        <w:t xml:space="preserve"> Moral Sentiments” (Theorie der ethischen Gefühle) von 1759 </w:t>
      </w:r>
      <w:r w:rsidRPr="0011432B">
        <w:rPr>
          <w:rFonts w:ascii="Times New Roman" w:hAnsi="Times New Roman" w:cs="Times New Roman"/>
          <w:sz w:val="24"/>
          <w:szCs w:val="24"/>
        </w:rPr>
        <w:lastRenderedPageBreak/>
        <w:t xml:space="preserve">(Erstauflage, die sechste und letzte Auflage ist 1790, dem Todesjahr von Adam Smith, erschienen) schon früh als </w:t>
      </w:r>
      <w:proofErr w:type="spellStart"/>
      <w:r w:rsidRPr="0011432B">
        <w:rPr>
          <w:rFonts w:ascii="Times New Roman" w:hAnsi="Times New Roman" w:cs="Times New Roman"/>
          <w:sz w:val="24"/>
          <w:szCs w:val="24"/>
        </w:rPr>
        <w:t>Behavioral</w:t>
      </w:r>
      <w:proofErr w:type="spellEnd"/>
      <w:r w:rsidRPr="0011432B">
        <w:rPr>
          <w:rFonts w:ascii="Times New Roman" w:hAnsi="Times New Roman" w:cs="Times New Roman"/>
          <w:sz w:val="24"/>
          <w:szCs w:val="24"/>
        </w:rPr>
        <w:t xml:space="preserve"> Economist erwies: “In </w:t>
      </w:r>
      <w:proofErr w:type="spellStart"/>
      <w:r w:rsidRPr="0011432B">
        <w:rPr>
          <w:rFonts w:ascii="Times New Roman" w:hAnsi="Times New Roman" w:cs="Times New Roman"/>
          <w:sz w:val="24"/>
          <w:szCs w:val="24"/>
        </w:rPr>
        <w:t>short</w:t>
      </w:r>
      <w:proofErr w:type="spellEnd"/>
      <w:r w:rsidRPr="0011432B">
        <w:rPr>
          <w:rFonts w:ascii="Times New Roman" w:hAnsi="Times New Roman" w:cs="Times New Roman"/>
          <w:sz w:val="24"/>
          <w:szCs w:val="24"/>
        </w:rPr>
        <w:t xml:space="preserve">, Adam </w:t>
      </w:r>
      <w:proofErr w:type="spellStart"/>
      <w:r w:rsidRPr="0011432B">
        <w:rPr>
          <w:rFonts w:ascii="Times New Roman" w:hAnsi="Times New Roman" w:cs="Times New Roman"/>
          <w:sz w:val="24"/>
          <w:szCs w:val="24"/>
        </w:rPr>
        <w:t>Smith`s</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world</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is</w:t>
      </w:r>
      <w:proofErr w:type="spellEnd"/>
      <w:r w:rsidRPr="0011432B">
        <w:rPr>
          <w:rFonts w:ascii="Times New Roman" w:hAnsi="Times New Roman" w:cs="Times New Roman"/>
          <w:sz w:val="24"/>
          <w:szCs w:val="24"/>
        </w:rPr>
        <w:t xml:space="preserve"> not </w:t>
      </w:r>
      <w:proofErr w:type="spellStart"/>
      <w:r w:rsidRPr="0011432B">
        <w:rPr>
          <w:rFonts w:ascii="Times New Roman" w:hAnsi="Times New Roman" w:cs="Times New Roman"/>
          <w:sz w:val="24"/>
          <w:szCs w:val="24"/>
        </w:rPr>
        <w:t>inhabited</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by</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dispassionate</w:t>
      </w:r>
      <w:proofErr w:type="spellEnd"/>
      <w:r w:rsidRPr="0011432B">
        <w:rPr>
          <w:rFonts w:ascii="Times New Roman" w:hAnsi="Times New Roman" w:cs="Times New Roman"/>
          <w:sz w:val="24"/>
          <w:szCs w:val="24"/>
        </w:rPr>
        <w:t xml:space="preserve"> rational </w:t>
      </w:r>
      <w:proofErr w:type="spellStart"/>
      <w:r w:rsidRPr="0011432B">
        <w:rPr>
          <w:rFonts w:ascii="Times New Roman" w:hAnsi="Times New Roman" w:cs="Times New Roman"/>
          <w:sz w:val="24"/>
          <w:szCs w:val="24"/>
        </w:rPr>
        <w:t>purely</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self-interested</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agents</w:t>
      </w:r>
      <w:proofErr w:type="spellEnd"/>
      <w:r w:rsidRPr="0011432B">
        <w:rPr>
          <w:rFonts w:ascii="Times New Roman" w:hAnsi="Times New Roman" w:cs="Times New Roman"/>
          <w:sz w:val="24"/>
          <w:szCs w:val="24"/>
        </w:rPr>
        <w:t xml:space="preserve">, but </w:t>
      </w:r>
      <w:proofErr w:type="spellStart"/>
      <w:r w:rsidRPr="0011432B">
        <w:rPr>
          <w:rFonts w:ascii="Times New Roman" w:hAnsi="Times New Roman" w:cs="Times New Roman"/>
          <w:sz w:val="24"/>
          <w:szCs w:val="24"/>
        </w:rPr>
        <w:t>rather</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by</w:t>
      </w:r>
      <w:proofErr w:type="spellEnd"/>
      <w:r w:rsidRPr="0011432B">
        <w:rPr>
          <w:rFonts w:ascii="Times New Roman" w:hAnsi="Times New Roman" w:cs="Times New Roman"/>
          <w:sz w:val="24"/>
          <w:szCs w:val="24"/>
        </w:rPr>
        <w:t xml:space="preserve"> multidimensional </w:t>
      </w:r>
      <w:proofErr w:type="spellStart"/>
      <w:r w:rsidRPr="0011432B">
        <w:rPr>
          <w:rFonts w:ascii="Times New Roman" w:hAnsi="Times New Roman" w:cs="Times New Roman"/>
          <w:sz w:val="24"/>
          <w:szCs w:val="24"/>
        </w:rPr>
        <w:t>and</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realistic</w:t>
      </w:r>
      <w:proofErr w:type="spellEnd"/>
      <w:r w:rsidRPr="0011432B">
        <w:rPr>
          <w:rFonts w:ascii="Times New Roman" w:hAnsi="Times New Roman" w:cs="Times New Roman"/>
          <w:sz w:val="24"/>
          <w:szCs w:val="24"/>
        </w:rPr>
        <w:t xml:space="preserve"> human </w:t>
      </w:r>
      <w:proofErr w:type="spellStart"/>
      <w:r w:rsidRPr="0011432B">
        <w:rPr>
          <w:rFonts w:ascii="Times New Roman" w:hAnsi="Times New Roman" w:cs="Times New Roman"/>
          <w:sz w:val="24"/>
          <w:szCs w:val="24"/>
        </w:rPr>
        <w:t>beings</w:t>
      </w:r>
      <w:proofErr w:type="spellEnd"/>
      <w:r w:rsidRPr="0011432B">
        <w:rPr>
          <w:rFonts w:ascii="Times New Roman" w:hAnsi="Times New Roman" w:cs="Times New Roman"/>
          <w:sz w:val="24"/>
          <w:szCs w:val="24"/>
        </w:rPr>
        <w:t>.”</w:t>
      </w:r>
      <w:r w:rsidRPr="0011432B">
        <w:rPr>
          <w:rStyle w:val="Funotenzeichen"/>
          <w:rFonts w:ascii="Times New Roman" w:hAnsi="Times New Roman" w:cs="Times New Roman"/>
          <w:sz w:val="24"/>
          <w:szCs w:val="24"/>
        </w:rPr>
        <w:footnoteReference w:id="11"/>
      </w:r>
      <w:r w:rsidRPr="0011432B">
        <w:rPr>
          <w:rFonts w:ascii="Times New Roman" w:hAnsi="Times New Roman" w:cs="Times New Roman"/>
          <w:sz w:val="24"/>
          <w:szCs w:val="24"/>
        </w:rPr>
        <w:t xml:space="preserve">     </w:t>
      </w:r>
    </w:p>
    <w:p w:rsidR="009B23D0" w:rsidRPr="0011432B" w:rsidRDefault="009B23D0" w:rsidP="009B23D0">
      <w:pPr>
        <w:spacing w:after="120" w:line="360" w:lineRule="auto"/>
        <w:rPr>
          <w:rFonts w:ascii="Times New Roman" w:hAnsi="Times New Roman" w:cs="Times New Roman"/>
          <w:sz w:val="24"/>
          <w:szCs w:val="24"/>
          <w:lang w:val="en-GB"/>
        </w:rPr>
      </w:pPr>
      <w:proofErr w:type="spellStart"/>
      <w:r w:rsidRPr="0011432B">
        <w:rPr>
          <w:rFonts w:ascii="Times New Roman" w:hAnsi="Times New Roman" w:cs="Times New Roman"/>
          <w:sz w:val="24"/>
          <w:szCs w:val="24"/>
          <w:lang w:val="en-GB"/>
        </w:rPr>
        <w:t>Eine</w:t>
      </w:r>
      <w:proofErr w:type="spellEnd"/>
      <w:r w:rsidRPr="0011432B">
        <w:rPr>
          <w:rFonts w:ascii="Times New Roman" w:hAnsi="Times New Roman" w:cs="Times New Roman"/>
          <w:sz w:val="24"/>
          <w:szCs w:val="24"/>
          <w:lang w:val="en-GB"/>
        </w:rPr>
        <w:t xml:space="preserve"> </w:t>
      </w:r>
      <w:proofErr w:type="spellStart"/>
      <w:r w:rsidRPr="0011432B">
        <w:rPr>
          <w:rFonts w:ascii="Times New Roman" w:hAnsi="Times New Roman" w:cs="Times New Roman"/>
          <w:sz w:val="24"/>
          <w:szCs w:val="24"/>
          <w:lang w:val="en-GB"/>
        </w:rPr>
        <w:t>ähnliche</w:t>
      </w:r>
      <w:proofErr w:type="spellEnd"/>
      <w:r w:rsidRPr="0011432B">
        <w:rPr>
          <w:rFonts w:ascii="Times New Roman" w:hAnsi="Times New Roman" w:cs="Times New Roman"/>
          <w:sz w:val="24"/>
          <w:szCs w:val="24"/>
          <w:lang w:val="en-GB"/>
        </w:rPr>
        <w:t xml:space="preserve"> Position </w:t>
      </w:r>
      <w:proofErr w:type="spellStart"/>
      <w:r w:rsidRPr="0011432B">
        <w:rPr>
          <w:rFonts w:ascii="Times New Roman" w:hAnsi="Times New Roman" w:cs="Times New Roman"/>
          <w:sz w:val="24"/>
          <w:szCs w:val="24"/>
          <w:lang w:val="en-GB"/>
        </w:rPr>
        <w:t>vertrat</w:t>
      </w:r>
      <w:proofErr w:type="spellEnd"/>
      <w:r w:rsidRPr="0011432B">
        <w:rPr>
          <w:rFonts w:ascii="Times New Roman" w:hAnsi="Times New Roman" w:cs="Times New Roman"/>
          <w:sz w:val="24"/>
          <w:szCs w:val="24"/>
          <w:lang w:val="en-GB"/>
        </w:rPr>
        <w:t xml:space="preserve"> Max Weber: „Weber also argued (unlike modern economists) that not only interest but also tradition and emotion drive behaviour of the individual.”</w:t>
      </w:r>
      <w:r w:rsidRPr="0011432B">
        <w:rPr>
          <w:rStyle w:val="Funotenzeichen"/>
          <w:rFonts w:ascii="Times New Roman" w:hAnsi="Times New Roman" w:cs="Times New Roman"/>
          <w:sz w:val="24"/>
          <w:szCs w:val="24"/>
          <w:lang w:val="en-GB"/>
        </w:rPr>
        <w:footnoteReference w:id="12"/>
      </w:r>
      <w:r w:rsidRPr="0011432B">
        <w:rPr>
          <w:rFonts w:ascii="Times New Roman" w:hAnsi="Times New Roman" w:cs="Times New Roman"/>
          <w:sz w:val="24"/>
          <w:szCs w:val="24"/>
          <w:lang w:val="en-GB"/>
        </w:rPr>
        <w:t xml:space="preserve">  </w:t>
      </w:r>
    </w:p>
    <w:p w:rsidR="009B23D0" w:rsidRPr="0011432B" w:rsidRDefault="009B23D0" w:rsidP="009B23D0">
      <w:pPr>
        <w:spacing w:after="120" w:line="360" w:lineRule="auto"/>
        <w:rPr>
          <w:rFonts w:ascii="Times New Roman" w:hAnsi="Times New Roman" w:cs="Times New Roman"/>
          <w:sz w:val="24"/>
          <w:szCs w:val="24"/>
        </w:rPr>
      </w:pPr>
      <w:r w:rsidRPr="0011432B">
        <w:rPr>
          <w:rFonts w:ascii="Times New Roman" w:hAnsi="Times New Roman" w:cs="Times New Roman"/>
          <w:sz w:val="24"/>
          <w:szCs w:val="24"/>
        </w:rPr>
        <w:t xml:space="preserve">Aber auch nach Alfred Marshall, dem Hauptvertreter der </w:t>
      </w:r>
      <w:proofErr w:type="spellStart"/>
      <w:r w:rsidRPr="0011432B">
        <w:rPr>
          <w:rFonts w:ascii="Times New Roman" w:hAnsi="Times New Roman" w:cs="Times New Roman"/>
          <w:sz w:val="24"/>
          <w:szCs w:val="24"/>
        </w:rPr>
        <w:t>Cambridger</w:t>
      </w:r>
      <w:proofErr w:type="spellEnd"/>
      <w:r w:rsidRPr="0011432B">
        <w:rPr>
          <w:rFonts w:ascii="Times New Roman" w:hAnsi="Times New Roman" w:cs="Times New Roman"/>
          <w:sz w:val="24"/>
          <w:szCs w:val="24"/>
        </w:rPr>
        <w:t xml:space="preserve"> Schule, dürfe die Nationalökonomie „den Menschen nicht abstrakt, sondern nur als eine Person von Fleisch und Blut behandeln, sie müsse sich mit ihm befassen, wie er ist.“</w:t>
      </w:r>
      <w:r w:rsidRPr="0011432B">
        <w:rPr>
          <w:rStyle w:val="Funotenzeichen"/>
          <w:rFonts w:ascii="Times New Roman" w:hAnsi="Times New Roman" w:cs="Times New Roman"/>
          <w:sz w:val="24"/>
          <w:szCs w:val="24"/>
        </w:rPr>
        <w:footnoteReference w:id="13"/>
      </w:r>
      <w:r w:rsidRPr="0011432B">
        <w:rPr>
          <w:rFonts w:ascii="Times New Roman" w:hAnsi="Times New Roman" w:cs="Times New Roman"/>
          <w:sz w:val="24"/>
          <w:szCs w:val="24"/>
        </w:rPr>
        <w:t xml:space="preserve"> </w:t>
      </w:r>
    </w:p>
    <w:p w:rsidR="009B23D0" w:rsidRPr="0011432B" w:rsidRDefault="009B23D0" w:rsidP="009B23D0">
      <w:pPr>
        <w:spacing w:after="120" w:line="360" w:lineRule="auto"/>
        <w:rPr>
          <w:rFonts w:ascii="Times New Roman" w:hAnsi="Times New Roman" w:cs="Times New Roman"/>
          <w:sz w:val="24"/>
          <w:szCs w:val="24"/>
        </w:rPr>
      </w:pPr>
      <w:r w:rsidRPr="0011432B">
        <w:rPr>
          <w:rFonts w:ascii="Times New Roman" w:hAnsi="Times New Roman" w:cs="Times New Roman"/>
          <w:sz w:val="24"/>
          <w:szCs w:val="24"/>
        </w:rPr>
        <w:t xml:space="preserve">Auch Ludwig Erhard und Wilhelm Röpke kritisierten die Neoklassik wegen ihrer Wirklichkeitsferne und ihrer </w:t>
      </w:r>
      <w:proofErr w:type="spellStart"/>
      <w:r w:rsidRPr="0011432B">
        <w:rPr>
          <w:rFonts w:ascii="Times New Roman" w:hAnsi="Times New Roman" w:cs="Times New Roman"/>
          <w:sz w:val="24"/>
          <w:szCs w:val="24"/>
        </w:rPr>
        <w:t>Lösgelösheit</w:t>
      </w:r>
      <w:proofErr w:type="spellEnd"/>
      <w:r w:rsidRPr="0011432B">
        <w:rPr>
          <w:rFonts w:ascii="Times New Roman" w:hAnsi="Times New Roman" w:cs="Times New Roman"/>
          <w:sz w:val="24"/>
          <w:szCs w:val="24"/>
        </w:rPr>
        <w:t xml:space="preserve"> von Kultur und Geschichte massiv.</w:t>
      </w:r>
      <w:r w:rsidRPr="0011432B">
        <w:rPr>
          <w:rStyle w:val="Funotenzeichen"/>
          <w:rFonts w:ascii="Times New Roman" w:hAnsi="Times New Roman" w:cs="Times New Roman"/>
          <w:sz w:val="24"/>
          <w:szCs w:val="24"/>
        </w:rPr>
        <w:footnoteReference w:id="14"/>
      </w:r>
      <w:r w:rsidRPr="0011432B">
        <w:rPr>
          <w:rFonts w:ascii="Times New Roman" w:hAnsi="Times New Roman" w:cs="Times New Roman"/>
          <w:sz w:val="24"/>
          <w:szCs w:val="24"/>
        </w:rPr>
        <w:t xml:space="preserve">  Bereits   G. Briefs brachte dies 1915 auf den Punkt: „Der Mensch wird versachlicht, willenlos eingespannt in das Gefüge objektiv mechanischer Zusammenhänge.“</w:t>
      </w:r>
      <w:r w:rsidRPr="0011432B">
        <w:rPr>
          <w:rStyle w:val="Funotenzeichen"/>
          <w:rFonts w:ascii="Times New Roman" w:hAnsi="Times New Roman" w:cs="Times New Roman"/>
          <w:sz w:val="24"/>
          <w:szCs w:val="24"/>
        </w:rPr>
        <w:footnoteReference w:id="15"/>
      </w:r>
      <w:r w:rsidRPr="0011432B">
        <w:rPr>
          <w:rFonts w:ascii="Times New Roman" w:hAnsi="Times New Roman" w:cs="Times New Roman"/>
          <w:sz w:val="24"/>
          <w:szCs w:val="24"/>
        </w:rPr>
        <w:t xml:space="preserve">  </w:t>
      </w:r>
    </w:p>
    <w:p w:rsidR="009B23D0" w:rsidRPr="0011432B" w:rsidRDefault="009B23D0" w:rsidP="009B23D0">
      <w:pPr>
        <w:spacing w:after="120" w:line="360" w:lineRule="auto"/>
        <w:rPr>
          <w:rFonts w:ascii="Times New Roman" w:hAnsi="Times New Roman" w:cs="Times New Roman"/>
          <w:sz w:val="24"/>
          <w:szCs w:val="24"/>
        </w:rPr>
      </w:pPr>
      <w:r w:rsidRPr="0011432B">
        <w:rPr>
          <w:rFonts w:ascii="Times New Roman" w:hAnsi="Times New Roman" w:cs="Times New Roman"/>
          <w:sz w:val="24"/>
          <w:szCs w:val="24"/>
        </w:rPr>
        <w:t xml:space="preserve">In dieselbe Richtung geht Nobelpreisträger George A. </w:t>
      </w:r>
      <w:proofErr w:type="spellStart"/>
      <w:r w:rsidRPr="0011432B">
        <w:rPr>
          <w:rFonts w:ascii="Times New Roman" w:hAnsi="Times New Roman" w:cs="Times New Roman"/>
          <w:sz w:val="24"/>
          <w:szCs w:val="24"/>
        </w:rPr>
        <w:t>Akerlof</w:t>
      </w:r>
      <w:proofErr w:type="spellEnd"/>
      <w:r w:rsidRPr="0011432B">
        <w:rPr>
          <w:rFonts w:ascii="Times New Roman" w:hAnsi="Times New Roman" w:cs="Times New Roman"/>
          <w:sz w:val="24"/>
          <w:szCs w:val="24"/>
        </w:rPr>
        <w:t xml:space="preserve">, der in seiner </w:t>
      </w:r>
      <w:proofErr w:type="spellStart"/>
      <w:r w:rsidRPr="0011432B">
        <w:rPr>
          <w:rFonts w:ascii="Times New Roman" w:hAnsi="Times New Roman" w:cs="Times New Roman"/>
          <w:sz w:val="24"/>
          <w:szCs w:val="24"/>
        </w:rPr>
        <w:t>Presidential</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Address</w:t>
      </w:r>
      <w:proofErr w:type="spellEnd"/>
      <w:r w:rsidRPr="0011432B">
        <w:rPr>
          <w:rFonts w:ascii="Times New Roman" w:hAnsi="Times New Roman" w:cs="Times New Roman"/>
          <w:sz w:val="24"/>
          <w:szCs w:val="24"/>
        </w:rPr>
        <w:t xml:space="preserve"> zur 119. Tagung der American </w:t>
      </w:r>
      <w:proofErr w:type="spellStart"/>
      <w:r w:rsidRPr="0011432B">
        <w:rPr>
          <w:rFonts w:ascii="Times New Roman" w:hAnsi="Times New Roman" w:cs="Times New Roman"/>
          <w:sz w:val="24"/>
          <w:szCs w:val="24"/>
        </w:rPr>
        <w:t>Economic</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Association</w:t>
      </w:r>
      <w:proofErr w:type="spellEnd"/>
      <w:r w:rsidRPr="0011432B">
        <w:rPr>
          <w:rFonts w:ascii="Times New Roman" w:hAnsi="Times New Roman" w:cs="Times New Roman"/>
          <w:sz w:val="24"/>
          <w:szCs w:val="24"/>
        </w:rPr>
        <w:t xml:space="preserve"> im Januar 2007 in Chicago unter dem Titel  „The </w:t>
      </w:r>
      <w:proofErr w:type="spellStart"/>
      <w:r w:rsidRPr="0011432B">
        <w:rPr>
          <w:rFonts w:ascii="Times New Roman" w:hAnsi="Times New Roman" w:cs="Times New Roman"/>
          <w:sz w:val="24"/>
          <w:szCs w:val="24"/>
        </w:rPr>
        <w:t>Missing</w:t>
      </w:r>
      <w:proofErr w:type="spellEnd"/>
      <w:r w:rsidRPr="0011432B">
        <w:rPr>
          <w:rFonts w:ascii="Times New Roman" w:hAnsi="Times New Roman" w:cs="Times New Roman"/>
          <w:sz w:val="24"/>
          <w:szCs w:val="24"/>
        </w:rPr>
        <w:t xml:space="preserve"> Motivation in </w:t>
      </w:r>
      <w:proofErr w:type="spellStart"/>
      <w:r w:rsidRPr="0011432B">
        <w:rPr>
          <w:rFonts w:ascii="Times New Roman" w:hAnsi="Times New Roman" w:cs="Times New Roman"/>
          <w:sz w:val="24"/>
          <w:szCs w:val="24"/>
        </w:rPr>
        <w:t>Macroeconomics</w:t>
      </w:r>
      <w:proofErr w:type="spellEnd"/>
      <w:r w:rsidRPr="0011432B">
        <w:rPr>
          <w:rFonts w:ascii="Times New Roman" w:hAnsi="Times New Roman" w:cs="Times New Roman"/>
          <w:sz w:val="24"/>
          <w:szCs w:val="24"/>
        </w:rPr>
        <w:t xml:space="preserve">“ soziale Normen in den Mittelpunkt der ökonomischen Analyse stellte. </w:t>
      </w:r>
      <w:r w:rsidRPr="0011432B">
        <w:rPr>
          <w:rFonts w:ascii="Times New Roman" w:hAnsi="Times New Roman" w:cs="Times New Roman"/>
          <w:sz w:val="24"/>
          <w:szCs w:val="24"/>
          <w:lang w:val="en-GB"/>
        </w:rPr>
        <w:t xml:space="preserve">Die auf </w:t>
      </w:r>
      <w:proofErr w:type="spellStart"/>
      <w:r w:rsidRPr="0011432B">
        <w:rPr>
          <w:rFonts w:ascii="Times New Roman" w:hAnsi="Times New Roman" w:cs="Times New Roman"/>
          <w:sz w:val="24"/>
          <w:szCs w:val="24"/>
          <w:lang w:val="en-GB"/>
        </w:rPr>
        <w:t>dem</w:t>
      </w:r>
      <w:proofErr w:type="spellEnd"/>
      <w:r w:rsidRPr="0011432B">
        <w:rPr>
          <w:rFonts w:ascii="Times New Roman" w:hAnsi="Times New Roman" w:cs="Times New Roman"/>
          <w:sz w:val="24"/>
          <w:szCs w:val="24"/>
          <w:lang w:val="en-GB"/>
        </w:rPr>
        <w:t xml:space="preserve"> „Homo </w:t>
      </w:r>
      <w:proofErr w:type="spellStart"/>
      <w:r w:rsidRPr="0011432B">
        <w:rPr>
          <w:rFonts w:ascii="Times New Roman" w:hAnsi="Times New Roman" w:cs="Times New Roman"/>
          <w:sz w:val="24"/>
          <w:szCs w:val="24"/>
          <w:lang w:val="en-GB"/>
        </w:rPr>
        <w:t>oeconomicus</w:t>
      </w:r>
      <w:proofErr w:type="spellEnd"/>
      <w:r w:rsidRPr="0011432B">
        <w:rPr>
          <w:rFonts w:ascii="Times New Roman" w:hAnsi="Times New Roman" w:cs="Times New Roman"/>
          <w:sz w:val="24"/>
          <w:szCs w:val="24"/>
          <w:lang w:val="en-GB"/>
        </w:rPr>
        <w:t xml:space="preserve">“ </w:t>
      </w:r>
      <w:proofErr w:type="spellStart"/>
      <w:r w:rsidRPr="0011432B">
        <w:rPr>
          <w:rFonts w:ascii="Times New Roman" w:hAnsi="Times New Roman" w:cs="Times New Roman"/>
          <w:sz w:val="24"/>
          <w:szCs w:val="24"/>
          <w:lang w:val="en-GB"/>
        </w:rPr>
        <w:t>basierende</w:t>
      </w:r>
      <w:proofErr w:type="spellEnd"/>
      <w:r w:rsidRPr="0011432B">
        <w:rPr>
          <w:rFonts w:ascii="Times New Roman" w:hAnsi="Times New Roman" w:cs="Times New Roman"/>
          <w:sz w:val="24"/>
          <w:szCs w:val="24"/>
          <w:lang w:val="en-GB"/>
        </w:rPr>
        <w:t xml:space="preserve"> </w:t>
      </w:r>
      <w:proofErr w:type="spellStart"/>
      <w:r w:rsidRPr="0011432B">
        <w:rPr>
          <w:rFonts w:ascii="Times New Roman" w:hAnsi="Times New Roman" w:cs="Times New Roman"/>
          <w:sz w:val="24"/>
          <w:szCs w:val="24"/>
          <w:lang w:val="en-GB"/>
        </w:rPr>
        <w:t>Neoklassik</w:t>
      </w:r>
      <w:proofErr w:type="spellEnd"/>
      <w:r w:rsidRPr="0011432B">
        <w:rPr>
          <w:rFonts w:ascii="Times New Roman" w:hAnsi="Times New Roman" w:cs="Times New Roman"/>
          <w:sz w:val="24"/>
          <w:szCs w:val="24"/>
          <w:lang w:val="en-GB"/>
        </w:rPr>
        <w:t xml:space="preserve"> </w:t>
      </w:r>
      <w:proofErr w:type="spellStart"/>
      <w:r w:rsidRPr="0011432B">
        <w:rPr>
          <w:rFonts w:ascii="Times New Roman" w:hAnsi="Times New Roman" w:cs="Times New Roman"/>
          <w:sz w:val="24"/>
          <w:szCs w:val="24"/>
          <w:lang w:val="en-GB"/>
        </w:rPr>
        <w:t>komme</w:t>
      </w:r>
      <w:proofErr w:type="spellEnd"/>
      <w:r w:rsidRPr="0011432B">
        <w:rPr>
          <w:rFonts w:ascii="Times New Roman" w:hAnsi="Times New Roman" w:cs="Times New Roman"/>
          <w:sz w:val="24"/>
          <w:szCs w:val="24"/>
          <w:lang w:val="en-GB"/>
        </w:rPr>
        <w:t xml:space="preserve"> </w:t>
      </w:r>
      <w:proofErr w:type="spellStart"/>
      <w:r w:rsidRPr="0011432B">
        <w:rPr>
          <w:rFonts w:ascii="Times New Roman" w:hAnsi="Times New Roman" w:cs="Times New Roman"/>
          <w:sz w:val="24"/>
          <w:szCs w:val="24"/>
          <w:lang w:val="en-GB"/>
        </w:rPr>
        <w:t>zu</w:t>
      </w:r>
      <w:proofErr w:type="spellEnd"/>
      <w:r w:rsidRPr="0011432B">
        <w:rPr>
          <w:rFonts w:ascii="Times New Roman" w:hAnsi="Times New Roman" w:cs="Times New Roman"/>
          <w:sz w:val="24"/>
          <w:szCs w:val="24"/>
          <w:lang w:val="en-GB"/>
        </w:rPr>
        <w:t xml:space="preserve"> </w:t>
      </w:r>
      <w:proofErr w:type="spellStart"/>
      <w:r w:rsidRPr="0011432B">
        <w:rPr>
          <w:rFonts w:ascii="Times New Roman" w:hAnsi="Times New Roman" w:cs="Times New Roman"/>
          <w:sz w:val="24"/>
          <w:szCs w:val="24"/>
          <w:lang w:val="en-GB"/>
        </w:rPr>
        <w:t>falschen</w:t>
      </w:r>
      <w:proofErr w:type="spellEnd"/>
      <w:r w:rsidRPr="0011432B">
        <w:rPr>
          <w:rFonts w:ascii="Times New Roman" w:hAnsi="Times New Roman" w:cs="Times New Roman"/>
          <w:sz w:val="24"/>
          <w:szCs w:val="24"/>
          <w:lang w:val="en-GB"/>
        </w:rPr>
        <w:t xml:space="preserve"> </w:t>
      </w:r>
      <w:proofErr w:type="spellStart"/>
      <w:r w:rsidRPr="0011432B">
        <w:rPr>
          <w:rFonts w:ascii="Times New Roman" w:hAnsi="Times New Roman" w:cs="Times New Roman"/>
          <w:sz w:val="24"/>
          <w:szCs w:val="24"/>
          <w:lang w:val="en-GB"/>
        </w:rPr>
        <w:t>Schlüssen</w:t>
      </w:r>
      <w:proofErr w:type="spellEnd"/>
      <w:r w:rsidRPr="0011432B">
        <w:rPr>
          <w:rFonts w:ascii="Times New Roman" w:hAnsi="Times New Roman" w:cs="Times New Roman"/>
          <w:sz w:val="24"/>
          <w:szCs w:val="24"/>
          <w:lang w:val="en-GB"/>
        </w:rPr>
        <w:t>, „since they fail to incorporate the norms of the decision makers. Those norms reflect how the respective decision makers think they and others should or should not behave, even in the absence of frictions”.</w:t>
      </w:r>
      <w:r w:rsidRPr="0011432B">
        <w:rPr>
          <w:rStyle w:val="Funotenzeichen"/>
          <w:rFonts w:ascii="Times New Roman" w:hAnsi="Times New Roman" w:cs="Times New Roman"/>
          <w:sz w:val="24"/>
          <w:szCs w:val="24"/>
          <w:lang w:val="en-GB"/>
        </w:rPr>
        <w:footnoteReference w:id="16"/>
      </w:r>
      <w:r w:rsidRPr="0011432B">
        <w:rPr>
          <w:rFonts w:ascii="Times New Roman" w:hAnsi="Times New Roman" w:cs="Times New Roman"/>
          <w:sz w:val="24"/>
          <w:szCs w:val="24"/>
          <w:lang w:val="en-GB"/>
        </w:rPr>
        <w:t xml:space="preserve">  </w:t>
      </w:r>
      <w:r w:rsidRPr="0011432B">
        <w:rPr>
          <w:rFonts w:ascii="Times New Roman" w:hAnsi="Times New Roman" w:cs="Times New Roman"/>
          <w:sz w:val="24"/>
          <w:szCs w:val="24"/>
        </w:rPr>
        <w:t xml:space="preserve">Einen detaillierten Einblick in das Wirken von Normen bei Entscheidungen liefern George A. </w:t>
      </w:r>
      <w:proofErr w:type="spellStart"/>
      <w:r w:rsidRPr="0011432B">
        <w:rPr>
          <w:rFonts w:ascii="Times New Roman" w:hAnsi="Times New Roman" w:cs="Times New Roman"/>
          <w:sz w:val="24"/>
          <w:szCs w:val="24"/>
        </w:rPr>
        <w:t>Akerlof</w:t>
      </w:r>
      <w:proofErr w:type="spellEnd"/>
      <w:r w:rsidRPr="0011432B">
        <w:rPr>
          <w:rFonts w:ascii="Times New Roman" w:hAnsi="Times New Roman" w:cs="Times New Roman"/>
          <w:sz w:val="24"/>
          <w:szCs w:val="24"/>
        </w:rPr>
        <w:t xml:space="preserve"> und Rachel E. </w:t>
      </w:r>
      <w:proofErr w:type="spellStart"/>
      <w:r w:rsidRPr="0011432B">
        <w:rPr>
          <w:rFonts w:ascii="Times New Roman" w:hAnsi="Times New Roman" w:cs="Times New Roman"/>
          <w:sz w:val="24"/>
          <w:szCs w:val="24"/>
        </w:rPr>
        <w:t>Kration</w:t>
      </w:r>
      <w:proofErr w:type="spellEnd"/>
      <w:r w:rsidRPr="0011432B">
        <w:rPr>
          <w:rFonts w:ascii="Times New Roman" w:hAnsi="Times New Roman" w:cs="Times New Roman"/>
          <w:sz w:val="24"/>
          <w:szCs w:val="24"/>
        </w:rPr>
        <w:t xml:space="preserve">  in ihrem Buch „Identity Economics – </w:t>
      </w:r>
      <w:proofErr w:type="spellStart"/>
      <w:r w:rsidRPr="0011432B">
        <w:rPr>
          <w:rFonts w:ascii="Times New Roman" w:hAnsi="Times New Roman" w:cs="Times New Roman"/>
          <w:sz w:val="24"/>
          <w:szCs w:val="24"/>
        </w:rPr>
        <w:t>How</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our</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identities</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shape</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our</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work</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wages</w:t>
      </w:r>
      <w:proofErr w:type="spellEnd"/>
      <w:r w:rsidRPr="0011432B">
        <w:rPr>
          <w:rFonts w:ascii="Times New Roman" w:hAnsi="Times New Roman" w:cs="Times New Roman"/>
          <w:sz w:val="24"/>
          <w:szCs w:val="24"/>
        </w:rPr>
        <w:t xml:space="preserve"> </w:t>
      </w:r>
      <w:proofErr w:type="spellStart"/>
      <w:r w:rsidRPr="0011432B">
        <w:rPr>
          <w:rFonts w:ascii="Times New Roman" w:hAnsi="Times New Roman" w:cs="Times New Roman"/>
          <w:sz w:val="24"/>
          <w:szCs w:val="24"/>
        </w:rPr>
        <w:t>and</w:t>
      </w:r>
      <w:proofErr w:type="spellEnd"/>
      <w:r w:rsidRPr="0011432B">
        <w:rPr>
          <w:rFonts w:ascii="Times New Roman" w:hAnsi="Times New Roman" w:cs="Times New Roman"/>
          <w:sz w:val="24"/>
          <w:szCs w:val="24"/>
        </w:rPr>
        <w:t xml:space="preserve"> well-</w:t>
      </w:r>
      <w:proofErr w:type="spellStart"/>
      <w:r w:rsidRPr="0011432B">
        <w:rPr>
          <w:rFonts w:ascii="Times New Roman" w:hAnsi="Times New Roman" w:cs="Times New Roman"/>
          <w:sz w:val="24"/>
          <w:szCs w:val="24"/>
        </w:rPr>
        <w:t>being</w:t>
      </w:r>
      <w:proofErr w:type="spellEnd"/>
      <w:r w:rsidRPr="0011432B">
        <w:rPr>
          <w:rFonts w:ascii="Times New Roman" w:hAnsi="Times New Roman" w:cs="Times New Roman"/>
          <w:sz w:val="24"/>
          <w:szCs w:val="24"/>
        </w:rPr>
        <w:t>“ (</w:t>
      </w:r>
      <w:proofErr w:type="spellStart"/>
      <w:r w:rsidRPr="0011432B">
        <w:rPr>
          <w:rFonts w:ascii="Times New Roman" w:hAnsi="Times New Roman" w:cs="Times New Roman"/>
          <w:sz w:val="24"/>
          <w:szCs w:val="24"/>
        </w:rPr>
        <w:t>Princeton</w:t>
      </w:r>
      <w:proofErr w:type="spellEnd"/>
      <w:r w:rsidRPr="0011432B">
        <w:rPr>
          <w:rFonts w:ascii="Times New Roman" w:hAnsi="Times New Roman" w:cs="Times New Roman"/>
          <w:sz w:val="24"/>
          <w:szCs w:val="24"/>
        </w:rPr>
        <w:t xml:space="preserve"> und Oxford 2010).   </w:t>
      </w:r>
    </w:p>
    <w:p w:rsidR="009B23D0" w:rsidRPr="00E7210C" w:rsidRDefault="009B23D0" w:rsidP="00FC3D7C">
      <w:pPr>
        <w:spacing w:after="120" w:line="360" w:lineRule="auto"/>
        <w:rPr>
          <w:rFonts w:ascii="Times New Roman" w:hAnsi="Times New Roman" w:cs="Times New Roman"/>
          <w:color w:val="000000"/>
          <w:sz w:val="24"/>
          <w:szCs w:val="24"/>
          <w:shd w:val="clear" w:color="auto" w:fill="FFFFFF"/>
        </w:rPr>
      </w:pPr>
      <w:r w:rsidRPr="0011432B">
        <w:rPr>
          <w:rFonts w:ascii="Times New Roman" w:hAnsi="Times New Roman" w:cs="Times New Roman"/>
          <w:sz w:val="24"/>
          <w:szCs w:val="24"/>
        </w:rPr>
        <w:lastRenderedPageBreak/>
        <w:t xml:space="preserve">Thaler und </w:t>
      </w:r>
      <w:proofErr w:type="spellStart"/>
      <w:r w:rsidRPr="0011432B">
        <w:rPr>
          <w:rFonts w:ascii="Times New Roman" w:hAnsi="Times New Roman" w:cs="Times New Roman"/>
          <w:sz w:val="24"/>
          <w:szCs w:val="24"/>
        </w:rPr>
        <w:t>Sunstein</w:t>
      </w:r>
      <w:proofErr w:type="spellEnd"/>
      <w:r w:rsidRPr="0011432B">
        <w:rPr>
          <w:rFonts w:ascii="Times New Roman" w:hAnsi="Times New Roman" w:cs="Times New Roman"/>
          <w:sz w:val="24"/>
          <w:szCs w:val="24"/>
        </w:rPr>
        <w:t xml:space="preserve"> zeigen in ihrem Buch auch eindrucksvoll,  „dass Menschen in vielen Situationen ziemlich schlechte Entscheidungen treffen – Entscheidungen, die sie nicht treffen würden, wenn sie richtig aufgepasst hätten, umfassend informiert wären und unbegrenzt kognitive Fähigkeiten sowie absolute Selbstkontrolle besäßen.“</w:t>
      </w:r>
      <w:r w:rsidRPr="0011432B">
        <w:rPr>
          <w:rStyle w:val="Funotenzeichen"/>
          <w:rFonts w:ascii="Times New Roman" w:hAnsi="Times New Roman" w:cs="Times New Roman"/>
          <w:sz w:val="24"/>
          <w:szCs w:val="24"/>
        </w:rPr>
        <w:footnoteReference w:id="17"/>
      </w:r>
      <w:r w:rsidRPr="0011432B">
        <w:rPr>
          <w:rFonts w:ascii="Times New Roman" w:hAnsi="Times New Roman" w:cs="Times New Roman"/>
          <w:sz w:val="24"/>
          <w:szCs w:val="24"/>
        </w:rPr>
        <w:t xml:space="preserve"> </w:t>
      </w:r>
    </w:p>
    <w:p w:rsidR="00DB5BE8" w:rsidRPr="00BA600C" w:rsidRDefault="00DB5BE8" w:rsidP="00DB5BE8">
      <w:pPr>
        <w:spacing w:after="120" w:line="360" w:lineRule="auto"/>
        <w:rPr>
          <w:rFonts w:ascii="Times New Roman" w:hAnsi="Times New Roman" w:cs="Times New Roman"/>
          <w:color w:val="000000"/>
          <w:sz w:val="24"/>
          <w:szCs w:val="24"/>
          <w:shd w:val="clear" w:color="auto" w:fill="FFFFFF"/>
        </w:rPr>
      </w:pPr>
      <w:r w:rsidRPr="00BA600C">
        <w:rPr>
          <w:rFonts w:ascii="Times New Roman" w:hAnsi="Times New Roman" w:cs="Times New Roman"/>
          <w:sz w:val="24"/>
        </w:rPr>
        <w:t xml:space="preserve">Wir können das Verhalten von Menschen nicht in eine logische Funktion pressen  wie es die Neoklassik tut. Wenn die Grundannahmen aber nicht stimmen, kann  die Theorie insgesamt kaum etwas zur Erklärung der Realität beitragen. So gesehen ist die Neoklassik </w:t>
      </w:r>
      <w:r w:rsidR="00797342">
        <w:rPr>
          <w:rFonts w:ascii="Times New Roman" w:hAnsi="Times New Roman" w:cs="Times New Roman"/>
          <w:sz w:val="24"/>
        </w:rPr>
        <w:t>(eigentlich)</w:t>
      </w:r>
      <w:r w:rsidRPr="00BA600C">
        <w:rPr>
          <w:rFonts w:ascii="Times New Roman" w:hAnsi="Times New Roman" w:cs="Times New Roman"/>
          <w:sz w:val="24"/>
        </w:rPr>
        <w:t xml:space="preserve">  rationalen Philosophie</w:t>
      </w:r>
      <w:r w:rsidR="00097FDC">
        <w:rPr>
          <w:rFonts w:ascii="Times New Roman" w:hAnsi="Times New Roman" w:cs="Times New Roman"/>
          <w:sz w:val="24"/>
        </w:rPr>
        <w:t xml:space="preserve">, nicht aber den Sozialwissenschaften </w:t>
      </w:r>
      <w:r w:rsidRPr="00BA600C">
        <w:rPr>
          <w:rFonts w:ascii="Times New Roman" w:hAnsi="Times New Roman" w:cs="Times New Roman"/>
          <w:sz w:val="24"/>
        </w:rPr>
        <w:t xml:space="preserve">zuzuordnen. </w:t>
      </w:r>
    </w:p>
    <w:p w:rsidR="000551DE" w:rsidRDefault="00DB5BE8" w:rsidP="00DB5BE8">
      <w:pPr>
        <w:spacing w:after="120" w:line="360" w:lineRule="auto"/>
        <w:rPr>
          <w:rFonts w:ascii="Times New Roman" w:hAnsi="Times New Roman" w:cs="Times New Roman"/>
          <w:sz w:val="24"/>
        </w:rPr>
      </w:pPr>
      <w:r w:rsidRPr="00BA600C">
        <w:rPr>
          <w:rFonts w:ascii="Times New Roman" w:hAnsi="Times New Roman" w:cs="Times New Roman"/>
          <w:sz w:val="24"/>
        </w:rPr>
        <w:t>Das neoklassische Model ist zweif</w:t>
      </w:r>
      <w:r>
        <w:rPr>
          <w:rFonts w:ascii="Times New Roman" w:hAnsi="Times New Roman" w:cs="Times New Roman"/>
          <w:sz w:val="24"/>
        </w:rPr>
        <w:t>e</w:t>
      </w:r>
      <w:r w:rsidRPr="00BA600C">
        <w:rPr>
          <w:rFonts w:ascii="Times New Roman" w:hAnsi="Times New Roman" w:cs="Times New Roman"/>
          <w:sz w:val="24"/>
        </w:rPr>
        <w:t>l</w:t>
      </w:r>
      <w:r>
        <w:rPr>
          <w:rFonts w:ascii="Times New Roman" w:hAnsi="Times New Roman" w:cs="Times New Roman"/>
          <w:sz w:val="24"/>
        </w:rPr>
        <w:t>s</w:t>
      </w:r>
      <w:r w:rsidRPr="00BA600C">
        <w:rPr>
          <w:rFonts w:ascii="Times New Roman" w:hAnsi="Times New Roman" w:cs="Times New Roman"/>
          <w:sz w:val="24"/>
        </w:rPr>
        <w:t>ohne elegant</w:t>
      </w:r>
      <w:r>
        <w:rPr>
          <w:rFonts w:ascii="Times New Roman" w:hAnsi="Times New Roman" w:cs="Times New Roman"/>
          <w:sz w:val="24"/>
        </w:rPr>
        <w:t>,</w:t>
      </w:r>
      <w:r w:rsidRPr="00BA600C">
        <w:rPr>
          <w:rFonts w:ascii="Times New Roman" w:hAnsi="Times New Roman" w:cs="Times New Roman"/>
          <w:sz w:val="24"/>
        </w:rPr>
        <w:t xml:space="preserve"> in sich geschlossen und einfach, leider aber nicht realitätstauglich. Da nützt es auch nichts, stets darauf hinzuweisen, dass wir noch kein anderes geschlossenes Model haben, das an seine Stelle treten kann. Ein solches Modell wird es schlicht nicht gegeben. Wir müssen mit dem arbeiten, was wir haben.  Zumindest die Politik hat dies nach den schmerzlichen Erfahrungen in der Finanzkrise  weitgehend verstanden, und ihre Lehren aus der Finanzkrise gezogen.  </w:t>
      </w:r>
    </w:p>
    <w:p w:rsidR="003B7E13" w:rsidRDefault="00DB5BE8" w:rsidP="00DB5BE8">
      <w:pPr>
        <w:spacing w:after="120" w:line="360" w:lineRule="auto"/>
        <w:rPr>
          <w:rFonts w:ascii="Times New Roman" w:hAnsi="Times New Roman" w:cs="Times New Roman"/>
          <w:sz w:val="24"/>
          <w:szCs w:val="24"/>
        </w:rPr>
      </w:pPr>
      <w:r w:rsidRPr="00BA600C">
        <w:rPr>
          <w:rFonts w:ascii="Times New Roman" w:hAnsi="Times New Roman" w:cs="Times New Roman"/>
          <w:sz w:val="24"/>
        </w:rPr>
        <w:t xml:space="preserve">Für die zugrundeliegenden </w:t>
      </w:r>
      <w:r w:rsidRPr="00BA600C">
        <w:rPr>
          <w:rFonts w:ascii="Times New Roman" w:hAnsi="Times New Roman" w:cs="Times New Roman"/>
          <w:sz w:val="24"/>
          <w:szCs w:val="24"/>
        </w:rPr>
        <w:t>theoretischen Kenntnisse der Verhalt</w:t>
      </w:r>
      <w:r w:rsidR="000551DE">
        <w:rPr>
          <w:rFonts w:ascii="Times New Roman" w:hAnsi="Times New Roman" w:cs="Times New Roman"/>
          <w:sz w:val="24"/>
          <w:szCs w:val="24"/>
        </w:rPr>
        <w:t>en</w:t>
      </w:r>
      <w:r w:rsidRPr="00BA600C">
        <w:rPr>
          <w:rFonts w:ascii="Times New Roman" w:hAnsi="Times New Roman" w:cs="Times New Roman"/>
          <w:sz w:val="24"/>
          <w:szCs w:val="24"/>
        </w:rPr>
        <w:t xml:space="preserve">sökonomie hat Robert </w:t>
      </w:r>
      <w:proofErr w:type="spellStart"/>
      <w:r w:rsidRPr="00BA600C">
        <w:rPr>
          <w:rFonts w:ascii="Times New Roman" w:hAnsi="Times New Roman" w:cs="Times New Roman"/>
          <w:sz w:val="24"/>
          <w:szCs w:val="24"/>
        </w:rPr>
        <w:t>Shiller</w:t>
      </w:r>
      <w:proofErr w:type="spellEnd"/>
      <w:r w:rsidRPr="00BA600C">
        <w:rPr>
          <w:rFonts w:ascii="Times New Roman" w:hAnsi="Times New Roman" w:cs="Times New Roman"/>
          <w:sz w:val="24"/>
          <w:szCs w:val="24"/>
        </w:rPr>
        <w:t xml:space="preserve"> 2013 den Nobelpreis für Wirtschaftswissenschaften bekommen. </w:t>
      </w:r>
    </w:p>
    <w:p w:rsidR="00D861E2" w:rsidRDefault="00DB5BE8" w:rsidP="00395500">
      <w:pPr>
        <w:spacing w:after="120" w:line="360" w:lineRule="auto"/>
        <w:rPr>
          <w:rFonts w:ascii="Times New Roman" w:hAnsi="Times New Roman" w:cs="Times New Roman"/>
          <w:color w:val="000000"/>
          <w:sz w:val="24"/>
          <w:szCs w:val="24"/>
          <w:shd w:val="clear" w:color="auto" w:fill="FFFFFF"/>
        </w:rPr>
      </w:pPr>
      <w:r w:rsidRPr="00BA600C">
        <w:rPr>
          <w:rFonts w:ascii="Times New Roman" w:hAnsi="Times New Roman" w:cs="Times New Roman"/>
          <w:color w:val="000000"/>
          <w:sz w:val="24"/>
          <w:szCs w:val="24"/>
          <w:shd w:val="clear" w:color="auto" w:fill="FFFFFF"/>
        </w:rPr>
        <w:t xml:space="preserve">Fortschritt stößt naturgemäß nicht immer auf Begeisterung, insbesondere bei denen, die sich in ihrer bisherigen Haltung/Auffassung/Glauben  gut eingerichtet haben. Das lehrt uns auch der </w:t>
      </w:r>
      <w:proofErr w:type="spellStart"/>
      <w:r w:rsidRPr="00BA600C">
        <w:rPr>
          <w:rFonts w:ascii="Times New Roman" w:hAnsi="Times New Roman" w:cs="Times New Roman"/>
          <w:color w:val="000000"/>
          <w:sz w:val="24"/>
          <w:szCs w:val="24"/>
          <w:shd w:val="clear" w:color="auto" w:fill="FFFFFF"/>
        </w:rPr>
        <w:t>Confirmation</w:t>
      </w:r>
      <w:proofErr w:type="spellEnd"/>
      <w:r w:rsidRPr="00BA600C">
        <w:rPr>
          <w:rFonts w:ascii="Times New Roman" w:hAnsi="Times New Roman" w:cs="Times New Roman"/>
          <w:color w:val="000000"/>
          <w:sz w:val="24"/>
          <w:szCs w:val="24"/>
          <w:shd w:val="clear" w:color="auto" w:fill="FFFFFF"/>
        </w:rPr>
        <w:t xml:space="preserve"> Bias aus der </w:t>
      </w:r>
      <w:proofErr w:type="spellStart"/>
      <w:r w:rsidRPr="00BA600C">
        <w:rPr>
          <w:rFonts w:ascii="Times New Roman" w:hAnsi="Times New Roman" w:cs="Times New Roman"/>
          <w:color w:val="000000"/>
          <w:sz w:val="24"/>
          <w:szCs w:val="24"/>
          <w:shd w:val="clear" w:color="auto" w:fill="FFFFFF"/>
        </w:rPr>
        <w:t>Behavio</w:t>
      </w:r>
      <w:r w:rsidR="00797342">
        <w:rPr>
          <w:rFonts w:ascii="Times New Roman" w:hAnsi="Times New Roman" w:cs="Times New Roman"/>
          <w:color w:val="000000"/>
          <w:sz w:val="24"/>
          <w:szCs w:val="24"/>
          <w:shd w:val="clear" w:color="auto" w:fill="FFFFFF"/>
        </w:rPr>
        <w:t>r</w:t>
      </w:r>
      <w:r w:rsidRPr="00BA600C">
        <w:rPr>
          <w:rFonts w:ascii="Times New Roman" w:hAnsi="Times New Roman" w:cs="Times New Roman"/>
          <w:color w:val="000000"/>
          <w:sz w:val="24"/>
          <w:szCs w:val="24"/>
          <w:shd w:val="clear" w:color="auto" w:fill="FFFFFF"/>
        </w:rPr>
        <w:t>al</w:t>
      </w:r>
      <w:proofErr w:type="spellEnd"/>
      <w:r w:rsidRPr="00BA600C">
        <w:rPr>
          <w:rFonts w:ascii="Times New Roman" w:hAnsi="Times New Roman" w:cs="Times New Roman"/>
          <w:color w:val="000000"/>
          <w:sz w:val="24"/>
          <w:szCs w:val="24"/>
          <w:shd w:val="clear" w:color="auto" w:fill="FFFFFF"/>
        </w:rPr>
        <w:t xml:space="preserve"> Economics.</w:t>
      </w:r>
    </w:p>
    <w:p w:rsidR="00E612F1" w:rsidRDefault="00E612F1" w:rsidP="00E612F1">
      <w:pPr>
        <w:spacing w:after="120" w:line="360" w:lineRule="auto"/>
        <w:jc w:val="center"/>
        <w:rPr>
          <w:rFonts w:ascii="Times New Roman" w:hAnsi="Times New Roman" w:cs="Times New Roman"/>
          <w:color w:val="000000"/>
          <w:sz w:val="24"/>
          <w:szCs w:val="24"/>
          <w:shd w:val="clear" w:color="auto" w:fill="FFFFFF"/>
        </w:rPr>
      </w:pPr>
    </w:p>
    <w:p w:rsidR="00E612F1" w:rsidRPr="00E612F1" w:rsidRDefault="00E612F1" w:rsidP="00E612F1">
      <w:pPr>
        <w:spacing w:after="120" w:line="360" w:lineRule="auto"/>
        <w:jc w:val="center"/>
        <w:rPr>
          <w:rFonts w:ascii="Times New Roman" w:hAnsi="Times New Roman" w:cs="Times New Roman"/>
          <w:color w:val="000000"/>
          <w:sz w:val="24"/>
          <w:szCs w:val="24"/>
          <w:shd w:val="clear" w:color="auto" w:fill="FFFFFF"/>
        </w:rPr>
      </w:pPr>
      <w:r w:rsidRPr="00E612F1">
        <w:rPr>
          <w:rFonts w:ascii="Times New Roman" w:hAnsi="Times New Roman" w:cs="Times New Roman"/>
          <w:color w:val="000000"/>
          <w:sz w:val="24"/>
          <w:szCs w:val="24"/>
          <w:shd w:val="clear" w:color="auto" w:fill="FFFFFF"/>
        </w:rPr>
        <w:t xml:space="preserve">„Kritik sollt man nicht ablehnen, auch nicht </w:t>
      </w:r>
      <w:r w:rsidRPr="007C79F1">
        <w:rPr>
          <w:rFonts w:ascii="Times New Roman" w:hAnsi="Times New Roman" w:cs="Times New Roman"/>
          <w:color w:val="000000"/>
          <w:sz w:val="24"/>
          <w:szCs w:val="24"/>
          <w:u w:val="single"/>
          <w:shd w:val="clear" w:color="auto" w:fill="FFFFFF"/>
        </w:rPr>
        <w:t>nur</w:t>
      </w:r>
      <w:r w:rsidRPr="00E612F1">
        <w:rPr>
          <w:rFonts w:ascii="Times New Roman" w:hAnsi="Times New Roman" w:cs="Times New Roman"/>
          <w:color w:val="000000"/>
          <w:sz w:val="24"/>
          <w:szCs w:val="24"/>
          <w:shd w:val="clear" w:color="auto" w:fill="FFFFFF"/>
        </w:rPr>
        <w:t xml:space="preserve"> ertragen, sondern man sollte sie suchen.“</w:t>
      </w:r>
    </w:p>
    <w:p w:rsidR="00E612F1" w:rsidRDefault="00E612F1" w:rsidP="00E612F1">
      <w:pPr>
        <w:spacing w:after="120" w:line="360" w:lineRule="auto"/>
        <w:jc w:val="center"/>
        <w:rPr>
          <w:rFonts w:ascii="Times New Roman" w:hAnsi="Times New Roman" w:cs="Times New Roman"/>
          <w:color w:val="000000"/>
          <w:sz w:val="24"/>
          <w:szCs w:val="24"/>
          <w:shd w:val="clear" w:color="auto" w:fill="FFFFFF"/>
        </w:rPr>
      </w:pPr>
      <w:r w:rsidRPr="00E612F1">
        <w:rPr>
          <w:rFonts w:ascii="Times New Roman" w:hAnsi="Times New Roman" w:cs="Times New Roman"/>
          <w:color w:val="000000"/>
          <w:sz w:val="24"/>
          <w:szCs w:val="24"/>
          <w:shd w:val="clear" w:color="auto" w:fill="FFFFFF"/>
        </w:rPr>
        <w:t>Sir Karl Popper</w:t>
      </w:r>
    </w:p>
    <w:p w:rsidR="002E78CE" w:rsidRPr="00E612F1" w:rsidRDefault="002E78CE" w:rsidP="00E612F1">
      <w:pPr>
        <w:spacing w:after="120" w:line="360" w:lineRule="auto"/>
        <w:jc w:val="center"/>
        <w:rPr>
          <w:rFonts w:ascii="Times New Roman" w:hAnsi="Times New Roman" w:cs="Times New Roman"/>
          <w:color w:val="000000"/>
          <w:sz w:val="24"/>
          <w:szCs w:val="24"/>
          <w:shd w:val="clear" w:color="auto" w:fill="FFFFFF"/>
        </w:rPr>
      </w:pPr>
    </w:p>
    <w:p w:rsidR="00CA0148" w:rsidRDefault="00CA0148" w:rsidP="00395500">
      <w:pPr>
        <w:spacing w:after="120" w:line="360" w:lineRule="auto"/>
        <w:rPr>
          <w:rFonts w:ascii="Times New Roman" w:hAnsi="Times New Roman" w:cs="Times New Roman"/>
          <w:b/>
          <w:color w:val="000000"/>
          <w:sz w:val="24"/>
          <w:szCs w:val="24"/>
          <w:shd w:val="clear" w:color="auto" w:fill="FFFFFF"/>
        </w:rPr>
      </w:pPr>
    </w:p>
    <w:p w:rsidR="00DB5BE8" w:rsidRPr="00097FDC" w:rsidRDefault="00097FDC" w:rsidP="00395500">
      <w:pPr>
        <w:spacing w:after="120" w:line="360" w:lineRule="auto"/>
        <w:rPr>
          <w:rFonts w:ascii="Times New Roman" w:hAnsi="Times New Roman" w:cs="Times New Roman"/>
          <w:b/>
          <w:color w:val="000000"/>
          <w:sz w:val="24"/>
          <w:szCs w:val="24"/>
          <w:shd w:val="clear" w:color="auto" w:fill="FFFFFF"/>
        </w:rPr>
      </w:pPr>
      <w:r w:rsidRPr="00097FDC">
        <w:rPr>
          <w:rFonts w:ascii="Times New Roman" w:hAnsi="Times New Roman" w:cs="Times New Roman"/>
          <w:b/>
          <w:color w:val="000000"/>
          <w:sz w:val="24"/>
          <w:szCs w:val="24"/>
          <w:shd w:val="clear" w:color="auto" w:fill="FFFFFF"/>
        </w:rPr>
        <w:t xml:space="preserve">II. Zur </w:t>
      </w:r>
      <w:proofErr w:type="spellStart"/>
      <w:r w:rsidRPr="00097FDC">
        <w:rPr>
          <w:rFonts w:ascii="Times New Roman" w:hAnsi="Times New Roman" w:cs="Times New Roman"/>
          <w:b/>
          <w:color w:val="000000"/>
          <w:sz w:val="24"/>
          <w:szCs w:val="24"/>
          <w:shd w:val="clear" w:color="auto" w:fill="FFFFFF"/>
        </w:rPr>
        <w:t>Sinn`schen</w:t>
      </w:r>
      <w:proofErr w:type="spellEnd"/>
      <w:r w:rsidRPr="00097FDC">
        <w:rPr>
          <w:rFonts w:ascii="Times New Roman" w:hAnsi="Times New Roman" w:cs="Times New Roman"/>
          <w:b/>
          <w:color w:val="000000"/>
          <w:sz w:val="24"/>
          <w:szCs w:val="24"/>
          <w:shd w:val="clear" w:color="auto" w:fill="FFFFFF"/>
        </w:rPr>
        <w:t xml:space="preserve"> Position - </w:t>
      </w:r>
      <w:r>
        <w:rPr>
          <w:rFonts w:ascii="Times New Roman" w:hAnsi="Times New Roman" w:cs="Times New Roman"/>
          <w:b/>
          <w:color w:val="000000"/>
          <w:sz w:val="24"/>
          <w:szCs w:val="24"/>
          <w:shd w:val="clear" w:color="auto" w:fill="FFFFFF"/>
        </w:rPr>
        <w:t>eine</w:t>
      </w:r>
      <w:r w:rsidRPr="00097FDC">
        <w:rPr>
          <w:rFonts w:ascii="Times New Roman" w:hAnsi="Times New Roman" w:cs="Times New Roman"/>
          <w:b/>
          <w:color w:val="000000"/>
          <w:sz w:val="24"/>
          <w:szCs w:val="24"/>
          <w:shd w:val="clear" w:color="auto" w:fill="FFFFFF"/>
        </w:rPr>
        <w:t xml:space="preserve"> grundlegende Kritik am "Standard Economics Model" </w:t>
      </w:r>
      <w:r>
        <w:rPr>
          <w:rFonts w:ascii="Times New Roman" w:hAnsi="Times New Roman" w:cs="Times New Roman"/>
          <w:b/>
          <w:color w:val="000000"/>
          <w:sz w:val="24"/>
          <w:szCs w:val="24"/>
          <w:shd w:val="clear" w:color="auto" w:fill="FFFFFF"/>
        </w:rPr>
        <w:t xml:space="preserve">der Neoklassik aus Sicht der empirischen Sozialwissenschaften  </w:t>
      </w:r>
    </w:p>
    <w:p w:rsidR="00FF3ECA" w:rsidRPr="009F63F5" w:rsidRDefault="005D6153" w:rsidP="005D6153">
      <w:pPr>
        <w:pStyle w:val="txt"/>
        <w:rPr>
          <w:sz w:val="24"/>
          <w:szCs w:val="24"/>
        </w:rPr>
      </w:pPr>
      <w:r w:rsidRPr="009F63F5">
        <w:rPr>
          <w:sz w:val="24"/>
          <w:szCs w:val="24"/>
        </w:rPr>
        <w:t xml:space="preserve">N. Gregory </w:t>
      </w:r>
      <w:proofErr w:type="spellStart"/>
      <w:r w:rsidRPr="009F63F5">
        <w:rPr>
          <w:sz w:val="24"/>
          <w:szCs w:val="24"/>
        </w:rPr>
        <w:t>Mankiw</w:t>
      </w:r>
      <w:proofErr w:type="spellEnd"/>
      <w:r w:rsidRPr="009F63F5">
        <w:rPr>
          <w:sz w:val="24"/>
          <w:szCs w:val="24"/>
        </w:rPr>
        <w:t xml:space="preserve"> und Mark P. Taylor sprechen in ihrem einführenden Lehrbuch in die Ökonomik </w:t>
      </w:r>
      <w:r w:rsidR="00797342" w:rsidRPr="009F63F5">
        <w:rPr>
          <w:sz w:val="24"/>
          <w:szCs w:val="24"/>
        </w:rPr>
        <w:t xml:space="preserve">in der </w:t>
      </w:r>
      <w:r w:rsidR="000F4594" w:rsidRPr="009F63F5">
        <w:rPr>
          <w:sz w:val="24"/>
          <w:szCs w:val="24"/>
        </w:rPr>
        <w:t xml:space="preserve">aktuellen </w:t>
      </w:r>
      <w:r w:rsidR="007C79F1" w:rsidRPr="009F63F5">
        <w:rPr>
          <w:sz w:val="24"/>
          <w:szCs w:val="24"/>
        </w:rPr>
        <w:t xml:space="preserve"> 3.</w:t>
      </w:r>
      <w:r w:rsidR="00797342" w:rsidRPr="009F63F5">
        <w:rPr>
          <w:sz w:val="24"/>
          <w:szCs w:val="24"/>
        </w:rPr>
        <w:t xml:space="preserve"> Auflage </w:t>
      </w:r>
      <w:r w:rsidRPr="009F63F5">
        <w:rPr>
          <w:sz w:val="24"/>
          <w:szCs w:val="24"/>
        </w:rPr>
        <w:t>von 2014 vom "</w:t>
      </w:r>
      <w:r w:rsidRPr="009F63F5">
        <w:rPr>
          <w:b/>
          <w:sz w:val="24"/>
          <w:szCs w:val="24"/>
        </w:rPr>
        <w:t xml:space="preserve">Standard </w:t>
      </w:r>
      <w:proofErr w:type="spellStart"/>
      <w:r w:rsidRPr="009F63F5">
        <w:rPr>
          <w:b/>
          <w:sz w:val="24"/>
          <w:szCs w:val="24"/>
        </w:rPr>
        <w:t>Economic</w:t>
      </w:r>
      <w:proofErr w:type="spellEnd"/>
      <w:r w:rsidRPr="009F63F5">
        <w:rPr>
          <w:b/>
          <w:sz w:val="24"/>
          <w:szCs w:val="24"/>
        </w:rPr>
        <w:t xml:space="preserve"> Model</w:t>
      </w:r>
      <w:r w:rsidRPr="009F63F5">
        <w:rPr>
          <w:sz w:val="24"/>
          <w:szCs w:val="24"/>
        </w:rPr>
        <w:t xml:space="preserve">", das annimmt, dass  </w:t>
      </w:r>
      <w:r w:rsidR="005319FB" w:rsidRPr="009F63F5">
        <w:rPr>
          <w:sz w:val="24"/>
          <w:szCs w:val="24"/>
        </w:rPr>
        <w:t xml:space="preserve"> </w:t>
      </w:r>
      <w:r w:rsidR="00FF3ECA" w:rsidRPr="009F63F5">
        <w:rPr>
          <w:sz w:val="24"/>
          <w:szCs w:val="24"/>
        </w:rPr>
        <w:t xml:space="preserve"> </w:t>
      </w:r>
    </w:p>
    <w:p w:rsidR="00FF3ECA" w:rsidRPr="009F63F5" w:rsidRDefault="005D6153" w:rsidP="005D6153">
      <w:pPr>
        <w:pStyle w:val="txt"/>
        <w:rPr>
          <w:sz w:val="24"/>
          <w:szCs w:val="24"/>
        </w:rPr>
      </w:pPr>
      <w:r w:rsidRPr="009F63F5">
        <w:rPr>
          <w:sz w:val="24"/>
          <w:szCs w:val="24"/>
        </w:rPr>
        <w:lastRenderedPageBreak/>
        <w:t>(</w:t>
      </w:r>
      <w:r w:rsidRPr="009F63F5">
        <w:rPr>
          <w:b/>
          <w:sz w:val="24"/>
          <w:szCs w:val="24"/>
        </w:rPr>
        <w:t>1</w:t>
      </w:r>
      <w:r w:rsidRPr="009F63F5">
        <w:rPr>
          <w:sz w:val="24"/>
          <w:szCs w:val="24"/>
        </w:rPr>
        <w:t>)</w:t>
      </w:r>
      <w:r w:rsidR="005319FB" w:rsidRPr="009F63F5">
        <w:rPr>
          <w:sz w:val="24"/>
          <w:szCs w:val="24"/>
        </w:rPr>
        <w:t xml:space="preserve"> </w:t>
      </w:r>
      <w:r w:rsidRPr="009F63F5">
        <w:rPr>
          <w:sz w:val="24"/>
          <w:szCs w:val="24"/>
        </w:rPr>
        <w:t xml:space="preserve"> die "Wirtschaftssubjekte" </w:t>
      </w:r>
      <w:r w:rsidR="007C79F1" w:rsidRPr="009F63F5">
        <w:rPr>
          <w:sz w:val="24"/>
          <w:szCs w:val="24"/>
        </w:rPr>
        <w:t>(</w:t>
      </w:r>
      <w:proofErr w:type="spellStart"/>
      <w:r w:rsidRPr="009F63F5">
        <w:rPr>
          <w:sz w:val="24"/>
          <w:szCs w:val="24"/>
        </w:rPr>
        <w:t>economic</w:t>
      </w:r>
      <w:proofErr w:type="spellEnd"/>
      <w:r w:rsidRPr="009F63F5">
        <w:rPr>
          <w:sz w:val="24"/>
          <w:szCs w:val="24"/>
        </w:rPr>
        <w:t xml:space="preserve"> </w:t>
      </w:r>
      <w:proofErr w:type="spellStart"/>
      <w:r w:rsidRPr="009F63F5">
        <w:rPr>
          <w:sz w:val="24"/>
          <w:szCs w:val="24"/>
        </w:rPr>
        <w:t>agents</w:t>
      </w:r>
      <w:proofErr w:type="spellEnd"/>
      <w:r w:rsidRPr="009F63F5">
        <w:rPr>
          <w:sz w:val="24"/>
          <w:szCs w:val="24"/>
        </w:rPr>
        <w:t>]</w:t>
      </w:r>
      <w:r w:rsidR="007C79F1" w:rsidRPr="009F63F5">
        <w:rPr>
          <w:sz w:val="24"/>
          <w:szCs w:val="24"/>
        </w:rPr>
        <w:t xml:space="preserve">) </w:t>
      </w:r>
      <w:r w:rsidRPr="009F63F5">
        <w:rPr>
          <w:sz w:val="24"/>
          <w:szCs w:val="24"/>
        </w:rPr>
        <w:t xml:space="preserve">rational und zeitkonsistent (willensstark) in ihrem Verhalten sind, wobei sie egoistisch ohne Rücksicht auf andere </w:t>
      </w:r>
      <w:r w:rsidR="007C79F1" w:rsidRPr="009F63F5">
        <w:rPr>
          <w:sz w:val="24"/>
          <w:szCs w:val="24"/>
        </w:rPr>
        <w:t>(</w:t>
      </w:r>
      <w:r w:rsidRPr="009F63F5">
        <w:rPr>
          <w:sz w:val="24"/>
          <w:szCs w:val="24"/>
        </w:rPr>
        <w:t xml:space="preserve">not </w:t>
      </w:r>
      <w:proofErr w:type="spellStart"/>
      <w:r w:rsidRPr="009F63F5">
        <w:rPr>
          <w:sz w:val="24"/>
          <w:szCs w:val="24"/>
        </w:rPr>
        <w:t>to</w:t>
      </w:r>
      <w:proofErr w:type="spellEnd"/>
      <w:r w:rsidRPr="009F63F5">
        <w:rPr>
          <w:sz w:val="24"/>
          <w:szCs w:val="24"/>
        </w:rPr>
        <w:t xml:space="preserve"> </w:t>
      </w:r>
      <w:proofErr w:type="spellStart"/>
      <w:r w:rsidRPr="009F63F5">
        <w:rPr>
          <w:sz w:val="24"/>
          <w:szCs w:val="24"/>
        </w:rPr>
        <w:t>consider</w:t>
      </w:r>
      <w:proofErr w:type="spellEnd"/>
      <w:r w:rsidRPr="009F63F5">
        <w:rPr>
          <w:sz w:val="24"/>
          <w:szCs w:val="24"/>
        </w:rPr>
        <w:t xml:space="preserve"> </w:t>
      </w:r>
      <w:proofErr w:type="spellStart"/>
      <w:r w:rsidRPr="009F63F5">
        <w:rPr>
          <w:sz w:val="24"/>
          <w:szCs w:val="24"/>
        </w:rPr>
        <w:t>the</w:t>
      </w:r>
      <w:proofErr w:type="spellEnd"/>
      <w:r w:rsidRPr="009F63F5">
        <w:rPr>
          <w:sz w:val="24"/>
          <w:szCs w:val="24"/>
        </w:rPr>
        <w:t xml:space="preserve"> </w:t>
      </w:r>
      <w:proofErr w:type="spellStart"/>
      <w:r w:rsidRPr="009F63F5">
        <w:rPr>
          <w:sz w:val="24"/>
          <w:szCs w:val="24"/>
        </w:rPr>
        <w:t>utility</w:t>
      </w:r>
      <w:proofErr w:type="spellEnd"/>
      <w:r w:rsidRPr="009F63F5">
        <w:rPr>
          <w:sz w:val="24"/>
          <w:szCs w:val="24"/>
        </w:rPr>
        <w:t xml:space="preserve"> </w:t>
      </w:r>
      <w:proofErr w:type="spellStart"/>
      <w:r w:rsidRPr="009F63F5">
        <w:rPr>
          <w:sz w:val="24"/>
          <w:szCs w:val="24"/>
        </w:rPr>
        <w:t>of</w:t>
      </w:r>
      <w:proofErr w:type="spellEnd"/>
      <w:r w:rsidRPr="009F63F5">
        <w:rPr>
          <w:sz w:val="24"/>
          <w:szCs w:val="24"/>
        </w:rPr>
        <w:t xml:space="preserve"> </w:t>
      </w:r>
      <w:proofErr w:type="spellStart"/>
      <w:r w:rsidRPr="009F63F5">
        <w:rPr>
          <w:sz w:val="24"/>
          <w:szCs w:val="24"/>
        </w:rPr>
        <w:t>others</w:t>
      </w:r>
      <w:proofErr w:type="spellEnd"/>
      <w:r w:rsidR="007C79F1" w:rsidRPr="009F63F5">
        <w:rPr>
          <w:sz w:val="24"/>
          <w:szCs w:val="24"/>
        </w:rPr>
        <w:t>)</w:t>
      </w:r>
      <w:r w:rsidRPr="009F63F5">
        <w:rPr>
          <w:sz w:val="24"/>
          <w:szCs w:val="24"/>
        </w:rPr>
        <w:t xml:space="preserve"> ihren eigenen Nutzen/Gewinn maximieren. Dabei gilt stets, dass </w:t>
      </w:r>
      <w:r w:rsidR="005319FB" w:rsidRPr="009F63F5">
        <w:rPr>
          <w:sz w:val="24"/>
          <w:szCs w:val="24"/>
        </w:rPr>
        <w:t xml:space="preserve"> </w:t>
      </w:r>
    </w:p>
    <w:p w:rsidR="009F63F5" w:rsidRPr="00E15D0A" w:rsidRDefault="005D6153" w:rsidP="009F63F5">
      <w:pPr>
        <w:spacing w:after="120" w:line="360" w:lineRule="auto"/>
        <w:rPr>
          <w:rFonts w:ascii="Times New Roman" w:hAnsi="Times New Roman" w:cs="Times New Roman"/>
          <w:sz w:val="24"/>
          <w:szCs w:val="24"/>
        </w:rPr>
      </w:pPr>
      <w:r w:rsidRPr="009F63F5">
        <w:rPr>
          <w:sz w:val="24"/>
          <w:szCs w:val="24"/>
        </w:rPr>
        <w:t>(</w:t>
      </w:r>
      <w:r w:rsidRPr="009F63F5">
        <w:rPr>
          <w:b/>
          <w:sz w:val="24"/>
          <w:szCs w:val="24"/>
        </w:rPr>
        <w:t>2</w:t>
      </w:r>
      <w:r w:rsidRPr="009F63F5">
        <w:rPr>
          <w:sz w:val="24"/>
          <w:szCs w:val="24"/>
        </w:rPr>
        <w:t xml:space="preserve">) </w:t>
      </w:r>
      <w:r w:rsidR="005319FB" w:rsidRPr="009F63F5">
        <w:rPr>
          <w:sz w:val="24"/>
          <w:szCs w:val="24"/>
        </w:rPr>
        <w:t xml:space="preserve"> </w:t>
      </w:r>
      <w:r w:rsidRPr="009F63F5">
        <w:rPr>
          <w:sz w:val="24"/>
          <w:szCs w:val="24"/>
        </w:rPr>
        <w:t xml:space="preserve">mehr besser als weniger ist </w:t>
      </w:r>
      <w:r w:rsidR="000D5AFD" w:rsidRPr="009F63F5">
        <w:rPr>
          <w:sz w:val="24"/>
          <w:szCs w:val="24"/>
        </w:rPr>
        <w:t>(</w:t>
      </w:r>
      <w:proofErr w:type="spellStart"/>
      <w:r w:rsidRPr="009F63F5">
        <w:rPr>
          <w:sz w:val="24"/>
          <w:szCs w:val="24"/>
        </w:rPr>
        <w:t>more</w:t>
      </w:r>
      <w:proofErr w:type="spellEnd"/>
      <w:r w:rsidRPr="009F63F5">
        <w:rPr>
          <w:sz w:val="24"/>
          <w:szCs w:val="24"/>
        </w:rPr>
        <w:t xml:space="preserve"> </w:t>
      </w:r>
      <w:proofErr w:type="spellStart"/>
      <w:r w:rsidRPr="009F63F5">
        <w:rPr>
          <w:sz w:val="24"/>
          <w:szCs w:val="24"/>
        </w:rPr>
        <w:t>is</w:t>
      </w:r>
      <w:proofErr w:type="spellEnd"/>
      <w:r w:rsidRPr="009F63F5">
        <w:rPr>
          <w:sz w:val="24"/>
          <w:szCs w:val="24"/>
        </w:rPr>
        <w:t xml:space="preserve"> </w:t>
      </w:r>
      <w:proofErr w:type="spellStart"/>
      <w:r w:rsidRPr="009F63F5">
        <w:rPr>
          <w:sz w:val="24"/>
          <w:szCs w:val="24"/>
        </w:rPr>
        <w:t>preferred</w:t>
      </w:r>
      <w:proofErr w:type="spellEnd"/>
      <w:r w:rsidRPr="009F63F5">
        <w:rPr>
          <w:sz w:val="24"/>
          <w:szCs w:val="24"/>
        </w:rPr>
        <w:t xml:space="preserve"> </w:t>
      </w:r>
      <w:proofErr w:type="spellStart"/>
      <w:r w:rsidRPr="009F63F5">
        <w:rPr>
          <w:sz w:val="24"/>
          <w:szCs w:val="24"/>
        </w:rPr>
        <w:t>to</w:t>
      </w:r>
      <w:proofErr w:type="spellEnd"/>
      <w:r w:rsidRPr="009F63F5">
        <w:rPr>
          <w:sz w:val="24"/>
          <w:szCs w:val="24"/>
        </w:rPr>
        <w:t xml:space="preserve"> </w:t>
      </w:r>
      <w:proofErr w:type="spellStart"/>
      <w:r w:rsidRPr="009F63F5">
        <w:rPr>
          <w:sz w:val="24"/>
          <w:szCs w:val="24"/>
        </w:rPr>
        <w:t>less</w:t>
      </w:r>
      <w:proofErr w:type="spellEnd"/>
      <w:r w:rsidR="000D5AFD" w:rsidRPr="009F63F5">
        <w:rPr>
          <w:sz w:val="24"/>
          <w:szCs w:val="24"/>
        </w:rPr>
        <w:t>)</w:t>
      </w:r>
      <w:r w:rsidR="005319FB" w:rsidRPr="009F63F5">
        <w:rPr>
          <w:sz w:val="24"/>
          <w:szCs w:val="24"/>
        </w:rPr>
        <w:t>.</w:t>
      </w:r>
      <w:r w:rsidRPr="009F63F5">
        <w:rPr>
          <w:rStyle w:val="Funotenzeichen"/>
          <w:sz w:val="24"/>
          <w:szCs w:val="24"/>
        </w:rPr>
        <w:footnoteReference w:id="18"/>
      </w:r>
      <w:r w:rsidR="009F63F5" w:rsidRPr="00E15D0A">
        <w:rPr>
          <w:rFonts w:ascii="Times New Roman" w:hAnsi="Times New Roman" w:cs="Times New Roman"/>
          <w:sz w:val="24"/>
          <w:szCs w:val="24"/>
        </w:rPr>
        <w:t>In ihrem  Buch „</w:t>
      </w:r>
      <w:proofErr w:type="spellStart"/>
      <w:r w:rsidR="009F63F5" w:rsidRPr="00E15D0A">
        <w:rPr>
          <w:rFonts w:ascii="Times New Roman" w:hAnsi="Times New Roman" w:cs="Times New Roman"/>
          <w:sz w:val="24"/>
          <w:szCs w:val="24"/>
        </w:rPr>
        <w:t>Animal</w:t>
      </w:r>
      <w:proofErr w:type="spellEnd"/>
      <w:r w:rsidR="009F63F5" w:rsidRPr="00E15D0A">
        <w:rPr>
          <w:rFonts w:ascii="Times New Roman" w:hAnsi="Times New Roman" w:cs="Times New Roman"/>
          <w:sz w:val="24"/>
          <w:szCs w:val="24"/>
        </w:rPr>
        <w:t xml:space="preserve"> Spirits – Wie Wirtschaft wirklich funktioniert“ (dt. Übersetzung, München 2009) schreiben George </w:t>
      </w:r>
      <w:proofErr w:type="spellStart"/>
      <w:r w:rsidR="009F63F5" w:rsidRPr="00E15D0A">
        <w:rPr>
          <w:rFonts w:ascii="Times New Roman" w:hAnsi="Times New Roman" w:cs="Times New Roman"/>
          <w:sz w:val="24"/>
          <w:szCs w:val="24"/>
        </w:rPr>
        <w:t>Akerlof</w:t>
      </w:r>
      <w:proofErr w:type="spellEnd"/>
      <w:r w:rsidR="009F63F5" w:rsidRPr="00E15D0A">
        <w:rPr>
          <w:rFonts w:ascii="Times New Roman" w:hAnsi="Times New Roman" w:cs="Times New Roman"/>
          <w:sz w:val="24"/>
          <w:szCs w:val="24"/>
        </w:rPr>
        <w:t xml:space="preserve"> (Nobelpreis für Wirtschaftswissenschaften 2001) und Robert </w:t>
      </w:r>
      <w:proofErr w:type="spellStart"/>
      <w:r w:rsidR="009F63F5" w:rsidRPr="00E15D0A">
        <w:rPr>
          <w:rFonts w:ascii="Times New Roman" w:hAnsi="Times New Roman" w:cs="Times New Roman"/>
          <w:sz w:val="24"/>
          <w:szCs w:val="24"/>
        </w:rPr>
        <w:t>Shiller</w:t>
      </w:r>
      <w:proofErr w:type="spellEnd"/>
      <w:r w:rsidR="009F63F5" w:rsidRPr="00E15D0A">
        <w:rPr>
          <w:rFonts w:ascii="Times New Roman" w:hAnsi="Times New Roman" w:cs="Times New Roman"/>
          <w:sz w:val="24"/>
          <w:szCs w:val="24"/>
        </w:rPr>
        <w:t xml:space="preserve"> (S. 237):  „Zu viele Angehörige der Gemeinde der Makroökonomen und Finanztheoretiker haben sich fast ausschließlich auf die Annahmen rationaler Erwartungen und effizienter Märkte gestützt, mit dem Ergebnis, dass sie die grundlegende Dynamik von Wirtschaftskrisen aus dem Blick verloren haben. Das Unvermögen, die </w:t>
      </w:r>
      <w:proofErr w:type="spellStart"/>
      <w:r w:rsidR="009F63F5" w:rsidRPr="00E15D0A">
        <w:rPr>
          <w:rFonts w:ascii="Times New Roman" w:hAnsi="Times New Roman" w:cs="Times New Roman"/>
          <w:sz w:val="24"/>
          <w:szCs w:val="24"/>
        </w:rPr>
        <w:t>Animal</w:t>
      </w:r>
      <w:proofErr w:type="spellEnd"/>
      <w:r w:rsidR="009F63F5" w:rsidRPr="00E15D0A">
        <w:rPr>
          <w:rFonts w:ascii="Times New Roman" w:hAnsi="Times New Roman" w:cs="Times New Roman"/>
          <w:sz w:val="24"/>
          <w:szCs w:val="24"/>
        </w:rPr>
        <w:t xml:space="preserve"> Spirits (die für Keynes die Hauptursache für wirtschaftliche Schwankungen waren, </w:t>
      </w:r>
      <w:proofErr w:type="spellStart"/>
      <w:r w:rsidR="009F63F5" w:rsidRPr="00E15D0A">
        <w:rPr>
          <w:rFonts w:ascii="Times New Roman" w:hAnsi="Times New Roman" w:cs="Times New Roman"/>
          <w:sz w:val="24"/>
          <w:szCs w:val="24"/>
        </w:rPr>
        <w:t>Anmerk</w:t>
      </w:r>
      <w:proofErr w:type="spellEnd"/>
      <w:r w:rsidR="009F63F5" w:rsidRPr="00E15D0A">
        <w:rPr>
          <w:rFonts w:ascii="Times New Roman" w:hAnsi="Times New Roman" w:cs="Times New Roman"/>
          <w:sz w:val="24"/>
          <w:szCs w:val="24"/>
        </w:rPr>
        <w:t>. KR),</w:t>
      </w:r>
      <w:r w:rsidR="009F63F5" w:rsidRPr="00E15D0A">
        <w:rPr>
          <w:rStyle w:val="Funotenzeichen"/>
          <w:rFonts w:ascii="Times New Roman" w:hAnsi="Times New Roman" w:cs="Times New Roman"/>
          <w:sz w:val="24"/>
          <w:szCs w:val="24"/>
        </w:rPr>
        <w:footnoteReference w:id="19"/>
      </w:r>
      <w:r w:rsidR="009F63F5" w:rsidRPr="00E15D0A">
        <w:rPr>
          <w:rFonts w:ascii="Times New Roman" w:hAnsi="Times New Roman" w:cs="Times New Roman"/>
          <w:sz w:val="24"/>
          <w:szCs w:val="24"/>
        </w:rPr>
        <w:t xml:space="preserve"> in die Modellbildung einzubeziehen, kann uns für die wahren Ursachen ökonomischer Probleme blind machen.“ Sie attestieren der Makroökonomik in den letzten 30 Jahren eine Entwicklung in die falsche Richtung: Hin zu immer formaleren mathematischen Modellen und weg von tatsächlicher Erklärungsrelevanz für die Wirtschaftspolitik (S. 239 f). </w:t>
      </w:r>
    </w:p>
    <w:p w:rsidR="009F63F5" w:rsidRDefault="009F63F5" w:rsidP="009F63F5">
      <w:pPr>
        <w:spacing w:after="120"/>
        <w:jc w:val="center"/>
        <w:rPr>
          <w:rFonts w:ascii="Times New Roman" w:hAnsi="Times New Roman" w:cs="Times New Roman"/>
          <w:sz w:val="24"/>
          <w:szCs w:val="24"/>
          <w:lang w:val="en-US"/>
        </w:rPr>
      </w:pPr>
    </w:p>
    <w:p w:rsidR="009F63F5" w:rsidRPr="009F63F5" w:rsidRDefault="009F63F5" w:rsidP="009F63F5">
      <w:pPr>
        <w:spacing w:after="120"/>
        <w:jc w:val="center"/>
        <w:rPr>
          <w:rFonts w:ascii="Times New Roman" w:hAnsi="Times New Roman" w:cs="Times New Roman"/>
          <w:sz w:val="24"/>
          <w:szCs w:val="24"/>
          <w:lang w:val="en-GB"/>
        </w:rPr>
      </w:pPr>
      <w:r w:rsidRPr="009F63F5">
        <w:rPr>
          <w:rFonts w:ascii="Times New Roman" w:hAnsi="Times New Roman" w:cs="Times New Roman"/>
          <w:sz w:val="24"/>
          <w:szCs w:val="24"/>
          <w:lang w:val="en-US"/>
        </w:rPr>
        <w:t xml:space="preserve">„The theories economists </w:t>
      </w:r>
      <w:proofErr w:type="spellStart"/>
      <w:r w:rsidRPr="009F63F5">
        <w:rPr>
          <w:rFonts w:ascii="Times New Roman" w:hAnsi="Times New Roman" w:cs="Times New Roman"/>
          <w:sz w:val="24"/>
          <w:szCs w:val="24"/>
          <w:lang w:val="en-US"/>
        </w:rPr>
        <w:t>typic</w:t>
      </w:r>
      <w:proofErr w:type="spellEnd"/>
      <w:r w:rsidRPr="009F63F5">
        <w:rPr>
          <w:rFonts w:ascii="Times New Roman" w:hAnsi="Times New Roman" w:cs="Times New Roman"/>
          <w:sz w:val="24"/>
          <w:szCs w:val="24"/>
          <w:lang w:val="en-GB"/>
        </w:rPr>
        <w:t>ally put forth about how the whole economy works are too simplistic.”</w:t>
      </w:r>
    </w:p>
    <w:p w:rsidR="009F63F5" w:rsidRPr="009F63F5" w:rsidRDefault="009F63F5" w:rsidP="009F63F5">
      <w:pPr>
        <w:spacing w:after="120"/>
        <w:jc w:val="center"/>
        <w:rPr>
          <w:rFonts w:ascii="Times New Roman" w:hAnsi="Times New Roman" w:cs="Times New Roman"/>
          <w:sz w:val="24"/>
          <w:szCs w:val="24"/>
          <w:lang w:val="en-GB"/>
        </w:rPr>
      </w:pPr>
      <w:r w:rsidRPr="009F63F5">
        <w:rPr>
          <w:rFonts w:ascii="Times New Roman" w:hAnsi="Times New Roman" w:cs="Times New Roman"/>
          <w:sz w:val="24"/>
          <w:szCs w:val="24"/>
          <w:lang w:val="en-GB"/>
        </w:rPr>
        <w:t xml:space="preserve">George A. </w:t>
      </w:r>
      <w:proofErr w:type="spellStart"/>
      <w:r w:rsidRPr="009F63F5">
        <w:rPr>
          <w:rFonts w:ascii="Times New Roman" w:hAnsi="Times New Roman" w:cs="Times New Roman"/>
          <w:sz w:val="24"/>
          <w:szCs w:val="24"/>
          <w:lang w:val="en-GB"/>
        </w:rPr>
        <w:t>Akerlof</w:t>
      </w:r>
      <w:proofErr w:type="spellEnd"/>
      <w:r w:rsidRPr="009F63F5">
        <w:rPr>
          <w:rFonts w:ascii="Times New Roman" w:hAnsi="Times New Roman" w:cs="Times New Roman"/>
          <w:sz w:val="24"/>
          <w:szCs w:val="24"/>
          <w:lang w:val="en-GB"/>
        </w:rPr>
        <w:t xml:space="preserve">, Robert J. </w:t>
      </w:r>
      <w:proofErr w:type="spellStart"/>
      <w:r w:rsidRPr="009F63F5">
        <w:rPr>
          <w:rFonts w:ascii="Times New Roman" w:hAnsi="Times New Roman" w:cs="Times New Roman"/>
          <w:sz w:val="24"/>
          <w:szCs w:val="24"/>
          <w:lang w:val="en-GB"/>
        </w:rPr>
        <w:t>Shiller</w:t>
      </w:r>
      <w:proofErr w:type="spellEnd"/>
      <w:r w:rsidRPr="009F63F5">
        <w:rPr>
          <w:rStyle w:val="Funotenzeichen"/>
          <w:rFonts w:ascii="Times New Roman" w:hAnsi="Times New Roman" w:cs="Times New Roman"/>
          <w:sz w:val="24"/>
          <w:szCs w:val="24"/>
        </w:rPr>
        <w:footnoteReference w:id="20"/>
      </w:r>
      <w:r w:rsidRPr="009F63F5">
        <w:rPr>
          <w:rFonts w:ascii="Times New Roman" w:hAnsi="Times New Roman" w:cs="Times New Roman"/>
          <w:sz w:val="24"/>
          <w:szCs w:val="24"/>
          <w:lang w:val="en-GB"/>
        </w:rPr>
        <w:t xml:space="preserve">  </w:t>
      </w:r>
    </w:p>
    <w:p w:rsidR="009F63F5" w:rsidRPr="009F63F5" w:rsidRDefault="009F63F5" w:rsidP="009F63F5">
      <w:pPr>
        <w:pStyle w:val="txt"/>
        <w:rPr>
          <w:lang w:val="en-GB"/>
        </w:rPr>
      </w:pPr>
    </w:p>
    <w:p w:rsidR="00577E14" w:rsidRPr="00BA3352" w:rsidRDefault="00577E14" w:rsidP="00577E14">
      <w:pPr>
        <w:spacing w:before="120" w:after="120" w:line="360" w:lineRule="auto"/>
        <w:jc w:val="center"/>
        <w:rPr>
          <w:rFonts w:ascii="Times New Roman" w:hAnsi="Times New Roman" w:cs="Times New Roman"/>
          <w:sz w:val="24"/>
          <w:szCs w:val="24"/>
          <w:lang w:val="en-US"/>
        </w:rPr>
      </w:pPr>
      <w:r w:rsidRPr="00BA3352">
        <w:rPr>
          <w:rFonts w:ascii="Times New Roman" w:eastAsia="Calibri" w:hAnsi="Times New Roman" w:cs="Times New Roman"/>
          <w:sz w:val="24"/>
          <w:szCs w:val="24"/>
          <w:lang w:val="en-GB"/>
        </w:rPr>
        <w:t>“</w:t>
      </w:r>
      <w:r w:rsidRPr="00BA3352">
        <w:rPr>
          <w:rFonts w:ascii="Times New Roman" w:eastAsia="Calibri" w:hAnsi="Times New Roman" w:cs="Times New Roman"/>
          <w:sz w:val="24"/>
          <w:szCs w:val="24"/>
          <w:lang w:val="en-US"/>
        </w:rPr>
        <w:t xml:space="preserve">The core theory used in economics builds on a simple but powerful model of behavior. Individuals make choices so as to maximize a utility function, using the information available, and processing this information appropriately. </w:t>
      </w:r>
      <w:proofErr w:type="spellStart"/>
      <w:r w:rsidRPr="00BA3352">
        <w:rPr>
          <w:rFonts w:ascii="Times New Roman" w:eastAsia="Calibri" w:hAnsi="Times New Roman" w:cs="Times New Roman"/>
          <w:sz w:val="24"/>
          <w:szCs w:val="24"/>
          <w:lang w:val="en-US"/>
        </w:rPr>
        <w:t>Individuals`preferences</w:t>
      </w:r>
      <w:proofErr w:type="spellEnd"/>
      <w:r w:rsidRPr="00BA3352">
        <w:rPr>
          <w:rFonts w:ascii="Times New Roman" w:eastAsia="Calibri" w:hAnsi="Times New Roman" w:cs="Times New Roman"/>
          <w:sz w:val="24"/>
          <w:szCs w:val="24"/>
          <w:lang w:val="en-US"/>
        </w:rPr>
        <w:t xml:space="preserve"> are assumed to be time-consistent, affected only by own payoffs, and independent of the framing of the decision. Laboratory experiments in both the psychology and the economics literature raise serious questions about this assumptions.”</w:t>
      </w:r>
    </w:p>
    <w:p w:rsidR="00577E14" w:rsidRPr="00743B88" w:rsidRDefault="00577E14" w:rsidP="00577E14">
      <w:pPr>
        <w:pStyle w:val="Funotentext"/>
        <w:spacing w:before="120" w:after="120" w:line="360" w:lineRule="auto"/>
        <w:jc w:val="center"/>
        <w:rPr>
          <w:rFonts w:ascii="Times New Roman" w:hAnsi="Times New Roman" w:cs="Times New Roman"/>
          <w:sz w:val="24"/>
          <w:szCs w:val="24"/>
          <w:lang w:val="en-GB"/>
        </w:rPr>
      </w:pPr>
      <w:r w:rsidRPr="00E33E97">
        <w:rPr>
          <w:rFonts w:ascii="Times New Roman" w:hAnsi="Times New Roman" w:cs="Times New Roman"/>
          <w:sz w:val="24"/>
          <w:szCs w:val="24"/>
          <w:lang w:val="en-US"/>
        </w:rPr>
        <w:t xml:space="preserve">Stefano </w:t>
      </w:r>
      <w:proofErr w:type="spellStart"/>
      <w:r w:rsidRPr="00E33E97">
        <w:rPr>
          <w:rFonts w:ascii="Times New Roman" w:hAnsi="Times New Roman" w:cs="Times New Roman"/>
          <w:sz w:val="24"/>
          <w:szCs w:val="24"/>
          <w:lang w:val="en-US"/>
        </w:rPr>
        <w:t>DellaVigna</w:t>
      </w:r>
      <w:proofErr w:type="spellEnd"/>
      <w:r w:rsidRPr="00E33E97">
        <w:rPr>
          <w:rFonts w:ascii="Times New Roman" w:hAnsi="Times New Roman" w:cs="Times New Roman"/>
          <w:sz w:val="24"/>
          <w:szCs w:val="24"/>
          <w:lang w:val="en-US"/>
        </w:rPr>
        <w:t xml:space="preserve">, Psychology and Economics: Evidence from the Field, in: Journal of Economic Literature, Vol. 47/2, </w:t>
      </w:r>
      <w:proofErr w:type="spellStart"/>
      <w:r w:rsidRPr="00E33E97">
        <w:rPr>
          <w:rFonts w:ascii="Times New Roman" w:hAnsi="Times New Roman" w:cs="Times New Roman"/>
          <w:sz w:val="24"/>
          <w:szCs w:val="24"/>
          <w:lang w:val="en-US"/>
        </w:rPr>
        <w:t>Juni</w:t>
      </w:r>
      <w:proofErr w:type="spellEnd"/>
      <w:r w:rsidRPr="00E33E97">
        <w:rPr>
          <w:rFonts w:ascii="Times New Roman" w:hAnsi="Times New Roman" w:cs="Times New Roman"/>
          <w:sz w:val="24"/>
          <w:szCs w:val="24"/>
          <w:lang w:val="en-US"/>
        </w:rPr>
        <w:t xml:space="preserve"> 2009, S. 315.</w:t>
      </w:r>
    </w:p>
    <w:p w:rsidR="007D1D71" w:rsidRDefault="00FF3ECA" w:rsidP="00395500">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zu </w:t>
      </w:r>
      <w:r w:rsidR="00DB2F95">
        <w:rPr>
          <w:rFonts w:ascii="Times New Roman" w:hAnsi="Times New Roman" w:cs="Times New Roman"/>
          <w:color w:val="000000"/>
          <w:sz w:val="24"/>
          <w:szCs w:val="24"/>
          <w:shd w:val="clear" w:color="auto" w:fill="FFFFFF"/>
        </w:rPr>
        <w:t xml:space="preserve">(1) </w:t>
      </w:r>
      <w:r w:rsidR="00015239">
        <w:rPr>
          <w:rFonts w:ascii="Times New Roman" w:hAnsi="Times New Roman" w:cs="Times New Roman"/>
          <w:color w:val="000000"/>
          <w:sz w:val="24"/>
          <w:szCs w:val="24"/>
          <w:shd w:val="clear" w:color="auto" w:fill="FFFFFF"/>
        </w:rPr>
        <w:t xml:space="preserve">  </w:t>
      </w:r>
      <w:r w:rsidR="00015239" w:rsidRPr="00395500">
        <w:rPr>
          <w:rFonts w:ascii="Times New Roman" w:hAnsi="Times New Roman" w:cs="Times New Roman"/>
          <w:b/>
          <w:color w:val="000000"/>
          <w:sz w:val="24"/>
          <w:szCs w:val="24"/>
          <w:shd w:val="clear" w:color="auto" w:fill="FFFFFF"/>
        </w:rPr>
        <w:t xml:space="preserve">homo </w:t>
      </w:r>
      <w:proofErr w:type="spellStart"/>
      <w:r w:rsidR="00015239" w:rsidRPr="00395500">
        <w:rPr>
          <w:rFonts w:ascii="Times New Roman" w:hAnsi="Times New Roman" w:cs="Times New Roman"/>
          <w:b/>
          <w:color w:val="000000"/>
          <w:sz w:val="24"/>
          <w:szCs w:val="24"/>
          <w:shd w:val="clear" w:color="auto" w:fill="FFFFFF"/>
        </w:rPr>
        <w:t>oeconomicus</w:t>
      </w:r>
      <w:proofErr w:type="spellEnd"/>
      <w:r w:rsidR="00015239" w:rsidRPr="00395500">
        <w:rPr>
          <w:rFonts w:ascii="Times New Roman" w:hAnsi="Times New Roman" w:cs="Times New Roman"/>
          <w:b/>
          <w:color w:val="000000"/>
          <w:sz w:val="24"/>
          <w:szCs w:val="24"/>
          <w:shd w:val="clear" w:color="auto" w:fill="FFFFFF"/>
        </w:rPr>
        <w:t xml:space="preserve"> Annahme</w:t>
      </w:r>
    </w:p>
    <w:p w:rsidR="00F91066" w:rsidRDefault="003F78ED" w:rsidP="00395500">
      <w:pPr>
        <w:spacing w:after="120" w:line="360" w:lineRule="auto"/>
        <w:rPr>
          <w:rFonts w:ascii="Times New Roman" w:hAnsi="Times New Roman" w:cs="Times New Roman"/>
          <w:color w:val="000000"/>
          <w:sz w:val="24"/>
          <w:szCs w:val="24"/>
        </w:rPr>
      </w:pPr>
      <w:r w:rsidRPr="00157CCA">
        <w:rPr>
          <w:rFonts w:ascii="Times New Roman" w:hAnsi="Times New Roman" w:cs="Times New Roman"/>
          <w:sz w:val="24"/>
        </w:rPr>
        <w:t xml:space="preserve">Die homo </w:t>
      </w:r>
      <w:proofErr w:type="spellStart"/>
      <w:r w:rsidRPr="00157CCA">
        <w:rPr>
          <w:rFonts w:ascii="Times New Roman" w:hAnsi="Times New Roman" w:cs="Times New Roman"/>
          <w:sz w:val="24"/>
        </w:rPr>
        <w:t>oeconomicus</w:t>
      </w:r>
      <w:proofErr w:type="spellEnd"/>
      <w:r w:rsidRPr="00157CCA">
        <w:rPr>
          <w:rFonts w:ascii="Times New Roman" w:hAnsi="Times New Roman" w:cs="Times New Roman"/>
          <w:sz w:val="24"/>
        </w:rPr>
        <w:t xml:space="preserve"> Annahme unterstellt, dass wir alle Wesen sind, die auch über die Zeit immer gleich und immer rational (logisch) entscheiden und ständig damit beschäftigt sind, materiell möglichst viel zu erreichen. In der Regel wird auch angenommen, dass wir </w:t>
      </w:r>
      <w:r w:rsidRPr="00CA0148">
        <w:rPr>
          <w:rFonts w:ascii="Times New Roman" w:hAnsi="Times New Roman" w:cs="Times New Roman"/>
          <w:sz w:val="24"/>
          <w:szCs w:val="24"/>
        </w:rPr>
        <w:t>ausnahmslos egoistisch handeln</w:t>
      </w:r>
      <w:r w:rsidR="00DB2F95" w:rsidRPr="00CA0148">
        <w:rPr>
          <w:rFonts w:ascii="Times New Roman" w:hAnsi="Times New Roman" w:cs="Times New Roman"/>
          <w:sz w:val="24"/>
          <w:szCs w:val="24"/>
        </w:rPr>
        <w:t>,</w:t>
      </w:r>
      <w:r w:rsidRPr="00CA0148">
        <w:rPr>
          <w:rFonts w:ascii="Times New Roman" w:hAnsi="Times New Roman" w:cs="Times New Roman"/>
          <w:sz w:val="24"/>
          <w:szCs w:val="24"/>
        </w:rPr>
        <w:t xml:space="preserve"> um mithilfe der neoklassischen Modelle klare  Handlungsempfehlungen geben zu können. </w:t>
      </w:r>
      <w:r w:rsidR="00CA0148" w:rsidRPr="00CA0148">
        <w:rPr>
          <w:rFonts w:ascii="Times New Roman" w:hAnsi="Times New Roman" w:cs="Times New Roman"/>
          <w:sz w:val="24"/>
          <w:szCs w:val="24"/>
        </w:rPr>
        <w:t xml:space="preserve">Geht man von der </w:t>
      </w:r>
      <w:r w:rsidR="00CA0148" w:rsidRPr="00CA0148">
        <w:rPr>
          <w:rFonts w:ascii="Times New Roman" w:hAnsi="Times New Roman" w:cs="Times New Roman"/>
          <w:color w:val="000000"/>
          <w:sz w:val="24"/>
          <w:szCs w:val="24"/>
        </w:rPr>
        <w:t xml:space="preserve"> Egoismus-Annahme ab,  etwa indem man etwa argumentiert,  dass auch der Nutzen anderer mit berücksichtigt wird, so werden die auf der homo </w:t>
      </w:r>
      <w:proofErr w:type="spellStart"/>
      <w:r w:rsidR="00CA0148" w:rsidRPr="00CA0148">
        <w:rPr>
          <w:rFonts w:ascii="Times New Roman" w:hAnsi="Times New Roman" w:cs="Times New Roman"/>
          <w:color w:val="000000"/>
          <w:sz w:val="24"/>
          <w:szCs w:val="24"/>
        </w:rPr>
        <w:t>oeconomicus</w:t>
      </w:r>
      <w:proofErr w:type="spellEnd"/>
      <w:r w:rsidR="00CA0148" w:rsidRPr="00CA0148">
        <w:rPr>
          <w:rFonts w:ascii="Times New Roman" w:hAnsi="Times New Roman" w:cs="Times New Roman"/>
          <w:color w:val="000000"/>
          <w:sz w:val="24"/>
          <w:szCs w:val="24"/>
        </w:rPr>
        <w:t xml:space="preserve">-Annahme beruhenden Modelle konturenlos und unangreifbar, d.h. tautologisch, weil nun alles denkbar ist, und aufgrund des Modells keine wirtschaftspolitisch verwendbaren Schlussfolgerungen mehr gezogen werden können. </w:t>
      </w:r>
    </w:p>
    <w:p w:rsidR="00631885" w:rsidRPr="0035502A" w:rsidRDefault="00631885" w:rsidP="00631885">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Weimann u.a. schreiben hierzu: "Obwohl das neoklassische </w:t>
      </w:r>
      <w:proofErr w:type="spellStart"/>
      <w:r>
        <w:rPr>
          <w:rFonts w:ascii="Times New Roman" w:hAnsi="Times New Roman" w:cs="Times New Roman"/>
          <w:sz w:val="24"/>
          <w:szCs w:val="24"/>
        </w:rPr>
        <w:t>Rationalmodell</w:t>
      </w:r>
      <w:proofErr w:type="spellEnd"/>
      <w:r>
        <w:rPr>
          <w:rFonts w:ascii="Times New Roman" w:hAnsi="Times New Roman" w:cs="Times New Roman"/>
          <w:sz w:val="24"/>
          <w:szCs w:val="24"/>
        </w:rPr>
        <w:t xml:space="preserve"> genau wie die Spieltheorie im Prinzip für jede Annahme darüber, was Menschen Nutzen stiftet, offen ist, benutzen jedoch 99 Prozent der Modelle, in denen Annahmen über die Ziele menschlichen Verhaltens eingehen, die Voraussetzung, dass Menschen eigennützig sind und für sie "Mehr besser ist als Weniger". Wie an anderer Stelle schon einmal betont wurde, ist eine solche "Egoismus-Annahme" keine notwendige Folge des </w:t>
      </w:r>
      <w:proofErr w:type="spellStart"/>
      <w:r>
        <w:rPr>
          <w:rFonts w:ascii="Times New Roman" w:hAnsi="Times New Roman" w:cs="Times New Roman"/>
          <w:sz w:val="24"/>
          <w:szCs w:val="24"/>
        </w:rPr>
        <w:t>Paretianischen</w:t>
      </w:r>
      <w:proofErr w:type="spellEnd"/>
      <w:r>
        <w:rPr>
          <w:rFonts w:ascii="Times New Roman" w:hAnsi="Times New Roman" w:cs="Times New Roman"/>
          <w:sz w:val="24"/>
          <w:szCs w:val="24"/>
        </w:rPr>
        <w:t xml:space="preserve"> Forschungsprogramms </w:t>
      </w:r>
      <w:r w:rsidRPr="0035502A">
        <w:rPr>
          <w:rFonts w:ascii="Times New Roman" w:hAnsi="Times New Roman" w:cs="Times New Roman"/>
          <w:sz w:val="24"/>
          <w:szCs w:val="24"/>
        </w:rPr>
        <w:t xml:space="preserve">oder des </w:t>
      </w:r>
      <w:proofErr w:type="spellStart"/>
      <w:r w:rsidRPr="0035502A">
        <w:rPr>
          <w:rFonts w:ascii="Times New Roman" w:hAnsi="Times New Roman" w:cs="Times New Roman"/>
          <w:sz w:val="24"/>
          <w:szCs w:val="24"/>
        </w:rPr>
        <w:t>Rationalmodells</w:t>
      </w:r>
      <w:proofErr w:type="spellEnd"/>
      <w:r w:rsidRPr="0035502A">
        <w:rPr>
          <w:rFonts w:ascii="Times New Roman" w:hAnsi="Times New Roman" w:cs="Times New Roman"/>
          <w:sz w:val="24"/>
          <w:szCs w:val="24"/>
        </w:rPr>
        <w:t>, aber es ist die in der wissenschaftlichen Praxis seit 70 Jahren vorherrschende Annahme."</w:t>
      </w:r>
      <w:r w:rsidRPr="0035502A">
        <w:rPr>
          <w:rStyle w:val="Funotenzeichen"/>
          <w:rFonts w:ascii="Times New Roman" w:hAnsi="Times New Roman" w:cs="Times New Roman"/>
          <w:sz w:val="24"/>
          <w:szCs w:val="24"/>
        </w:rPr>
        <w:footnoteReference w:id="21"/>
      </w:r>
      <w:r w:rsidRPr="0035502A">
        <w:rPr>
          <w:rFonts w:ascii="Times New Roman" w:hAnsi="Times New Roman" w:cs="Times New Roman"/>
          <w:sz w:val="24"/>
          <w:szCs w:val="24"/>
        </w:rPr>
        <w:t xml:space="preserve"> </w:t>
      </w:r>
    </w:p>
    <w:p w:rsidR="004E4745" w:rsidRPr="00631885" w:rsidRDefault="004E4745" w:rsidP="00395500">
      <w:pPr>
        <w:spacing w:after="120" w:line="360" w:lineRule="auto"/>
        <w:rPr>
          <w:rFonts w:ascii="Times New Roman" w:hAnsi="Times New Roman" w:cs="Times New Roman"/>
          <w:sz w:val="24"/>
          <w:szCs w:val="24"/>
        </w:rPr>
      </w:pPr>
    </w:p>
    <w:p w:rsidR="0011432B" w:rsidRDefault="005B425E" w:rsidP="00395500">
      <w:pPr>
        <w:spacing w:after="120" w:line="360" w:lineRule="auto"/>
        <w:rPr>
          <w:rFonts w:ascii="Times New Roman" w:hAnsi="Times New Roman" w:cs="Times New Roman"/>
          <w:b/>
          <w:sz w:val="24"/>
        </w:rPr>
      </w:pPr>
      <w:r>
        <w:rPr>
          <w:rFonts w:ascii="Times New Roman" w:hAnsi="Times New Roman" w:cs="Times New Roman"/>
          <w:b/>
          <w:sz w:val="24"/>
        </w:rPr>
        <w:t xml:space="preserve">a) </w:t>
      </w:r>
      <w:r w:rsidR="00436EF3" w:rsidRPr="004E4745">
        <w:rPr>
          <w:rFonts w:ascii="Times New Roman" w:hAnsi="Times New Roman" w:cs="Times New Roman"/>
          <w:b/>
          <w:sz w:val="24"/>
        </w:rPr>
        <w:t>Is</w:t>
      </w:r>
      <w:r w:rsidR="00F203B7" w:rsidRPr="004E4745">
        <w:rPr>
          <w:rFonts w:ascii="Times New Roman" w:hAnsi="Times New Roman" w:cs="Times New Roman"/>
          <w:b/>
          <w:sz w:val="24"/>
        </w:rPr>
        <w:t>t</w:t>
      </w:r>
      <w:r w:rsidR="00436EF3" w:rsidRPr="004E4745">
        <w:rPr>
          <w:rFonts w:ascii="Times New Roman" w:hAnsi="Times New Roman" w:cs="Times New Roman"/>
          <w:b/>
          <w:sz w:val="24"/>
        </w:rPr>
        <w:t xml:space="preserve"> der Mensch egoistisch?</w:t>
      </w:r>
    </w:p>
    <w:p w:rsidR="00EC40A8" w:rsidRDefault="00EC40A8" w:rsidP="00EC40A8">
      <w:pPr>
        <w:spacing w:after="120" w:line="240" w:lineRule="auto"/>
        <w:jc w:val="center"/>
        <w:rPr>
          <w:rFonts w:ascii="Times New Roman" w:hAnsi="Times New Roman" w:cs="Times New Roman"/>
          <w:sz w:val="24"/>
          <w:szCs w:val="24"/>
        </w:rPr>
      </w:pPr>
    </w:p>
    <w:p w:rsidR="00EC40A8" w:rsidRDefault="00EC40A8" w:rsidP="00EC40A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„Die menschliche Empathie stützt sich auf eine lange Evolutionsgeschichte“</w:t>
      </w:r>
    </w:p>
    <w:p w:rsidR="00EC40A8" w:rsidRDefault="00EC40A8" w:rsidP="00EC40A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Frans de Waal, 2011</w:t>
      </w:r>
      <w:r>
        <w:rPr>
          <w:rStyle w:val="Funotenzeichen"/>
          <w:rFonts w:ascii="Times New Roman" w:hAnsi="Times New Roman" w:cs="Times New Roman"/>
          <w:sz w:val="24"/>
          <w:szCs w:val="24"/>
        </w:rPr>
        <w:footnoteReference w:id="22"/>
      </w:r>
    </w:p>
    <w:p w:rsidR="00EC40A8" w:rsidRDefault="00EC40A8" w:rsidP="00EC40A8">
      <w:pPr>
        <w:spacing w:after="120" w:line="360" w:lineRule="auto"/>
        <w:rPr>
          <w:rFonts w:ascii="Times New Roman" w:eastAsia="MS PGothic" w:hAnsi="Times New Roman" w:cs="Times New Roman"/>
          <w:sz w:val="24"/>
          <w:szCs w:val="24"/>
        </w:rPr>
      </w:pPr>
    </w:p>
    <w:p w:rsidR="00EC40A8" w:rsidRDefault="00EC40A8" w:rsidP="00EC40A8">
      <w:pPr>
        <w:spacing w:after="120" w:line="360" w:lineRule="auto"/>
        <w:rPr>
          <w:rFonts w:ascii="Times New Roman" w:eastAsia="MS PGothic" w:hAnsi="Times New Roman" w:cs="Times New Roman"/>
          <w:sz w:val="24"/>
          <w:szCs w:val="24"/>
        </w:rPr>
      </w:pPr>
      <w:r w:rsidRPr="00D86B28">
        <w:rPr>
          <w:rFonts w:ascii="Times New Roman" w:eastAsia="MS PGothic" w:hAnsi="Times New Roman" w:cs="Times New Roman"/>
          <w:sz w:val="24"/>
          <w:szCs w:val="24"/>
        </w:rPr>
        <w:t xml:space="preserve">Joachim Weimann, Andreas Knabe und Ronnie Schöb schreiben als Verfechter / Vertreter der Neoklassik in ihrer sehr interessanten "Gebrauchsanleitung" zur Neoklassik hierzu: </w:t>
      </w:r>
      <w:r>
        <w:rPr>
          <w:rFonts w:ascii="Times New Roman" w:eastAsia="MS PGothic" w:hAnsi="Times New Roman" w:cs="Times New Roman"/>
          <w:sz w:val="24"/>
          <w:szCs w:val="24"/>
        </w:rPr>
        <w:t>"</w:t>
      </w:r>
      <w:r w:rsidRPr="00D86B28">
        <w:rPr>
          <w:rFonts w:ascii="Times New Roman" w:eastAsia="MS PGothic" w:hAnsi="Times New Roman" w:cs="Times New Roman"/>
          <w:sz w:val="24"/>
          <w:szCs w:val="24"/>
        </w:rPr>
        <w:t xml:space="preserve">Ausgangspunkt der ökonomischen Analyse von Edgeworth und Jevons war die Voraussetzung, dass menschliches Handeln letztlich ausschließlich der Befriedigung der jeweils eigenen Interessen dient. Eigennützigkeit ist die herausragende charakterliche </w:t>
      </w:r>
      <w:r w:rsidRPr="00D86B28">
        <w:rPr>
          <w:rFonts w:ascii="Times New Roman" w:eastAsia="MS PGothic" w:hAnsi="Times New Roman" w:cs="Times New Roman"/>
          <w:sz w:val="24"/>
          <w:szCs w:val="24"/>
        </w:rPr>
        <w:lastRenderedPageBreak/>
        <w:t>Eigenschaft des ökonomischen Menschen. Bei Edgeworth liest sich das so: "Das wichtigste ökonomische Prinzip besagt, dass alle Agenten von ihrem Selbstinteresse getrieben sind.""</w:t>
      </w:r>
      <w:r w:rsidRPr="00D86B28">
        <w:rPr>
          <w:rStyle w:val="Funotenzeichen"/>
          <w:rFonts w:ascii="Times New Roman" w:eastAsia="MS PGothic" w:hAnsi="Times New Roman" w:cs="Times New Roman"/>
          <w:sz w:val="24"/>
          <w:szCs w:val="24"/>
        </w:rPr>
        <w:footnoteReference w:id="23"/>
      </w:r>
      <w:r w:rsidRPr="00D86B28">
        <w:rPr>
          <w:rFonts w:ascii="Times New Roman" w:eastAsia="MS PGothic" w:hAnsi="Times New Roman" w:cs="Times New Roman"/>
          <w:sz w:val="24"/>
          <w:szCs w:val="24"/>
        </w:rPr>
        <w:t xml:space="preserve">  </w:t>
      </w:r>
    </w:p>
    <w:p w:rsidR="00EC40A8" w:rsidRPr="0087076C" w:rsidRDefault="00EC40A8" w:rsidP="00EC40A8">
      <w:pPr>
        <w:spacing w:after="120" w:line="360" w:lineRule="auto"/>
        <w:rPr>
          <w:rFonts w:ascii="Times New Roman" w:eastAsia="MS PGothic" w:hAnsi="Times New Roman" w:cs="Times New Roman"/>
          <w:sz w:val="24"/>
          <w:szCs w:val="24"/>
        </w:rPr>
      </w:pPr>
      <w:r w:rsidRPr="0087076C">
        <w:rPr>
          <w:rFonts w:ascii="Times New Roman" w:eastAsia="MS PGothic" w:hAnsi="Times New Roman" w:cs="Times New Roman"/>
          <w:sz w:val="24"/>
          <w:szCs w:val="24"/>
        </w:rPr>
        <w:t>Schon Adam Smith war alle</w:t>
      </w:r>
      <w:r>
        <w:rPr>
          <w:rFonts w:ascii="Times New Roman" w:eastAsia="MS PGothic" w:hAnsi="Times New Roman" w:cs="Times New Roman"/>
          <w:sz w:val="24"/>
          <w:szCs w:val="24"/>
        </w:rPr>
        <w:t xml:space="preserve">rdings hier dezidiert anderer Auffassung: </w:t>
      </w:r>
    </w:p>
    <w:p w:rsidR="00EC40A8" w:rsidRDefault="00EC40A8" w:rsidP="00EC40A8">
      <w:pPr>
        <w:spacing w:after="120" w:line="360" w:lineRule="auto"/>
        <w:rPr>
          <w:rFonts w:ascii="Times New Roman" w:hAnsi="Times New Roman" w:cs="Times New Roman"/>
          <w:sz w:val="24"/>
          <w:szCs w:val="24"/>
        </w:rPr>
      </w:pPr>
      <w:r w:rsidRPr="00FC551F">
        <w:rPr>
          <w:rFonts w:ascii="Times New Roman" w:hAnsi="Times New Roman" w:cs="Times New Roman"/>
          <w:sz w:val="24"/>
          <w:szCs w:val="24"/>
        </w:rPr>
        <w:t xml:space="preserve">„Man mag den Menschen für noch so egoistisch halten, es liegen doch offenbar gewisse Prinzipien in seiner Natur, die ihn dazu bestimmen, an dem Schicksal anderer Anteil zu nehmen, und die ihm selbst die Glückseligkeit dieser anderen zum Bedürfnis machen, obgleich er keinen anderen Vorteil daraus zieht, als das Vergnügen, Zeuge davon zu sein.“, so Adam Smith in der 6. Auflage seiner „Theorie der ethischen Gefühle“, die in seinem Todesjahr 1790 erschienen ist (S. 1).  </w:t>
      </w:r>
    </w:p>
    <w:p w:rsidR="00461DE9" w:rsidRPr="00FC551F" w:rsidRDefault="00461DE9" w:rsidP="00EC40A8">
      <w:pPr>
        <w:spacing w:after="120" w:line="360" w:lineRule="auto"/>
        <w:rPr>
          <w:rFonts w:ascii="Times New Roman" w:hAnsi="Times New Roman" w:cs="Times New Roman"/>
          <w:sz w:val="24"/>
          <w:szCs w:val="24"/>
        </w:rPr>
      </w:pPr>
      <w:r>
        <w:rPr>
          <w:rFonts w:ascii="Times New Roman" w:eastAsia="MS PGothic" w:hAnsi="Times New Roman" w:cs="Times New Roman"/>
          <w:sz w:val="24"/>
          <w:szCs w:val="24"/>
        </w:rPr>
        <w:t xml:space="preserve">Die Annahme von </w:t>
      </w:r>
      <w:r w:rsidRPr="00393C95">
        <w:rPr>
          <w:rFonts w:ascii="Times New Roman" w:eastAsia="MS PGothic" w:hAnsi="Times New Roman" w:cs="Times New Roman"/>
          <w:sz w:val="24"/>
          <w:szCs w:val="24"/>
        </w:rPr>
        <w:t xml:space="preserve">Eigennützigkeit/ Egoismus </w:t>
      </w:r>
      <w:r w:rsidRPr="005E0596">
        <w:rPr>
          <w:rFonts w:ascii="Times New Roman" w:eastAsia="MS PGothic" w:hAnsi="Times New Roman" w:cs="Times New Roman"/>
          <w:sz w:val="24"/>
          <w:szCs w:val="24"/>
        </w:rPr>
        <w:t xml:space="preserve">entspricht </w:t>
      </w:r>
      <w:r>
        <w:rPr>
          <w:rFonts w:ascii="Times New Roman" w:eastAsia="MS PGothic" w:hAnsi="Times New Roman" w:cs="Times New Roman"/>
          <w:sz w:val="24"/>
          <w:szCs w:val="24"/>
        </w:rPr>
        <w:t xml:space="preserve">auch </w:t>
      </w:r>
      <w:r w:rsidRPr="005E0596">
        <w:rPr>
          <w:rFonts w:ascii="Times New Roman" w:eastAsia="MS PGothic" w:hAnsi="Times New Roman" w:cs="Times New Roman"/>
          <w:sz w:val="24"/>
          <w:szCs w:val="24"/>
        </w:rPr>
        <w:t xml:space="preserve">nicht dem Stand der heutigen Forschung, der sich (mittlerweile) in  weltweit verbreitenden </w:t>
      </w:r>
      <w:r>
        <w:rPr>
          <w:rFonts w:ascii="Times New Roman" w:eastAsia="MS PGothic" w:hAnsi="Times New Roman" w:cs="Times New Roman"/>
          <w:sz w:val="24"/>
          <w:szCs w:val="24"/>
        </w:rPr>
        <w:t xml:space="preserve">ökonomischen </w:t>
      </w:r>
      <w:r w:rsidRPr="005E0596">
        <w:rPr>
          <w:rFonts w:ascii="Times New Roman" w:eastAsia="MS PGothic" w:hAnsi="Times New Roman" w:cs="Times New Roman"/>
          <w:sz w:val="24"/>
          <w:szCs w:val="24"/>
        </w:rPr>
        <w:t>Leh</w:t>
      </w:r>
      <w:r>
        <w:rPr>
          <w:rFonts w:ascii="Times New Roman" w:eastAsia="MS PGothic" w:hAnsi="Times New Roman" w:cs="Times New Roman"/>
          <w:sz w:val="24"/>
          <w:szCs w:val="24"/>
        </w:rPr>
        <w:t>r</w:t>
      </w:r>
      <w:r w:rsidRPr="005E0596">
        <w:rPr>
          <w:rFonts w:ascii="Times New Roman" w:eastAsia="MS PGothic" w:hAnsi="Times New Roman" w:cs="Times New Roman"/>
          <w:sz w:val="24"/>
          <w:szCs w:val="24"/>
        </w:rPr>
        <w:t xml:space="preserve">büchern findet. So sprechen </w:t>
      </w:r>
      <w:proofErr w:type="spellStart"/>
      <w:r w:rsidRPr="005E0596">
        <w:rPr>
          <w:rFonts w:ascii="Times New Roman" w:eastAsia="MS PGothic" w:hAnsi="Times New Roman" w:cs="Times New Roman"/>
          <w:sz w:val="24"/>
          <w:szCs w:val="24"/>
        </w:rPr>
        <w:t>Mankiw</w:t>
      </w:r>
      <w:proofErr w:type="spellEnd"/>
      <w:r w:rsidRPr="005E0596">
        <w:rPr>
          <w:rFonts w:ascii="Times New Roman" w:eastAsia="MS PGothic" w:hAnsi="Times New Roman" w:cs="Times New Roman"/>
          <w:sz w:val="24"/>
          <w:szCs w:val="24"/>
        </w:rPr>
        <w:t xml:space="preserve"> und </w:t>
      </w:r>
      <w:proofErr w:type="spellStart"/>
      <w:r w:rsidRPr="005E0596">
        <w:rPr>
          <w:rFonts w:ascii="Times New Roman" w:eastAsia="MS PGothic" w:hAnsi="Times New Roman" w:cs="Times New Roman"/>
          <w:sz w:val="24"/>
          <w:szCs w:val="24"/>
        </w:rPr>
        <w:t>Talyor</w:t>
      </w:r>
      <w:proofErr w:type="spellEnd"/>
      <w:r w:rsidRPr="005E0596">
        <w:rPr>
          <w:rFonts w:ascii="Times New Roman" w:eastAsia="MS PGothic" w:hAnsi="Times New Roman" w:cs="Times New Roman"/>
          <w:sz w:val="24"/>
          <w:szCs w:val="24"/>
        </w:rPr>
        <w:t xml:space="preserve"> (2014) von "People </w:t>
      </w:r>
      <w:proofErr w:type="spellStart"/>
      <w:r w:rsidRPr="005E0596">
        <w:rPr>
          <w:rFonts w:ascii="Times New Roman" w:eastAsia="MS PGothic" w:hAnsi="Times New Roman" w:cs="Times New Roman"/>
          <w:sz w:val="24"/>
          <w:szCs w:val="24"/>
        </w:rPr>
        <w:t>care</w:t>
      </w:r>
      <w:proofErr w:type="spellEnd"/>
      <w:r w:rsidRPr="005E0596">
        <w:rPr>
          <w:rFonts w:ascii="Times New Roman" w:eastAsia="MS PGothic" w:hAnsi="Times New Roman" w:cs="Times New Roman"/>
          <w:sz w:val="24"/>
          <w:szCs w:val="24"/>
        </w:rPr>
        <w:t xml:space="preserve"> </w:t>
      </w:r>
      <w:proofErr w:type="spellStart"/>
      <w:r w:rsidRPr="005E0596">
        <w:rPr>
          <w:rFonts w:ascii="Times New Roman" w:eastAsia="MS PGothic" w:hAnsi="Times New Roman" w:cs="Times New Roman"/>
          <w:sz w:val="24"/>
          <w:szCs w:val="24"/>
        </w:rPr>
        <w:t>about</w:t>
      </w:r>
      <w:proofErr w:type="spellEnd"/>
      <w:r w:rsidRPr="005E0596">
        <w:rPr>
          <w:rFonts w:ascii="Times New Roman" w:eastAsia="MS PGothic" w:hAnsi="Times New Roman" w:cs="Times New Roman"/>
          <w:sz w:val="24"/>
          <w:szCs w:val="24"/>
        </w:rPr>
        <w:t xml:space="preserve"> Fairness"</w:t>
      </w:r>
      <w:r>
        <w:rPr>
          <w:rStyle w:val="Funotenzeichen"/>
          <w:rFonts w:ascii="Times New Roman" w:eastAsia="MS PGothic" w:hAnsi="Times New Roman" w:cs="Times New Roman"/>
          <w:sz w:val="24"/>
          <w:szCs w:val="24"/>
        </w:rPr>
        <w:footnoteReference w:id="24"/>
      </w:r>
      <w:r w:rsidRPr="005E0596">
        <w:rPr>
          <w:rFonts w:ascii="Times New Roman" w:eastAsia="MS PGothic" w:hAnsi="Times New Roman" w:cs="Times New Roman"/>
          <w:sz w:val="24"/>
          <w:szCs w:val="24"/>
        </w:rPr>
        <w:t xml:space="preserve">  und </w:t>
      </w:r>
      <w:proofErr w:type="spellStart"/>
      <w:r w:rsidRPr="005E0596">
        <w:rPr>
          <w:rFonts w:ascii="Times New Roman" w:eastAsia="MS PGothic" w:hAnsi="Times New Roman" w:cs="Times New Roman"/>
          <w:sz w:val="24"/>
          <w:szCs w:val="24"/>
        </w:rPr>
        <w:t>Varian</w:t>
      </w:r>
      <w:proofErr w:type="spellEnd"/>
      <w:r w:rsidRPr="005E0596">
        <w:rPr>
          <w:rFonts w:ascii="Times New Roman" w:eastAsia="MS PGothic" w:hAnsi="Times New Roman" w:cs="Times New Roman"/>
          <w:sz w:val="24"/>
          <w:szCs w:val="24"/>
        </w:rPr>
        <w:t xml:space="preserve"> (2011) von "</w:t>
      </w:r>
      <w:r w:rsidRPr="005E0596">
        <w:rPr>
          <w:rFonts w:ascii="Times New Roman" w:hAnsi="Times New Roman" w:cs="Times New Roman"/>
          <w:sz w:val="24"/>
          <w:szCs w:val="24"/>
        </w:rPr>
        <w:t xml:space="preserve">Die Menschen werden </w:t>
      </w:r>
      <w:proofErr w:type="spellStart"/>
      <w:r w:rsidRPr="005E0596">
        <w:rPr>
          <w:rFonts w:ascii="Times New Roman" w:hAnsi="Times New Roman" w:cs="Times New Roman"/>
          <w:sz w:val="24"/>
          <w:szCs w:val="24"/>
        </w:rPr>
        <w:t>Fairnessnormen</w:t>
      </w:r>
      <w:proofErr w:type="spellEnd"/>
      <w:r w:rsidRPr="005E0596">
        <w:rPr>
          <w:rFonts w:ascii="Times New Roman" w:hAnsi="Times New Roman" w:cs="Times New Roman"/>
          <w:sz w:val="24"/>
          <w:szCs w:val="24"/>
        </w:rPr>
        <w:t xml:space="preserve"> Geltung verschaffen, selbst wenn es nicht in ihrem unmittelbaren Interesse ist."</w:t>
      </w:r>
      <w:r w:rsidRPr="005E0596">
        <w:rPr>
          <w:rStyle w:val="Funotenzeichen"/>
          <w:rFonts w:ascii="Times New Roman" w:eastAsia="MS PGothic" w:hAnsi="Times New Roman" w:cs="Times New Roman"/>
          <w:sz w:val="24"/>
          <w:szCs w:val="24"/>
        </w:rPr>
        <w:footnoteReference w:id="25"/>
      </w:r>
      <w:r w:rsidRPr="005E0596">
        <w:rPr>
          <w:rFonts w:ascii="Times New Roman" w:hAnsi="Times New Roman" w:cs="Times New Roman"/>
          <w:sz w:val="24"/>
          <w:szCs w:val="24"/>
        </w:rPr>
        <w:t xml:space="preserve">.  </w:t>
      </w:r>
      <w:r w:rsidRPr="005E0596">
        <w:rPr>
          <w:rFonts w:ascii="Times New Roman" w:eastAsia="MS PGothic" w:hAnsi="Times New Roman" w:cs="Times New Roman"/>
          <w:sz w:val="24"/>
          <w:szCs w:val="24"/>
        </w:rPr>
        <w:t xml:space="preserve">  </w:t>
      </w:r>
    </w:p>
    <w:p w:rsidR="00EC40A8" w:rsidRPr="004E4745" w:rsidRDefault="00EC40A8" w:rsidP="00395500">
      <w:pPr>
        <w:spacing w:after="120" w:line="360" w:lineRule="auto"/>
        <w:rPr>
          <w:rFonts w:ascii="Times New Roman" w:hAnsi="Times New Roman" w:cs="Times New Roman"/>
          <w:b/>
          <w:sz w:val="24"/>
        </w:rPr>
      </w:pPr>
      <w:r>
        <w:rPr>
          <w:rFonts w:ascii="Times New Roman" w:hAnsi="Times New Roman" w:cs="Times New Roman"/>
          <w:sz w:val="24"/>
          <w:szCs w:val="24"/>
        </w:rPr>
        <w:t xml:space="preserve">Erkenntnisse aus der </w:t>
      </w:r>
      <w:r w:rsidRPr="00FC551F">
        <w:rPr>
          <w:rFonts w:ascii="Times New Roman" w:hAnsi="Times New Roman" w:cs="Times New Roman"/>
          <w:sz w:val="24"/>
          <w:szCs w:val="24"/>
        </w:rPr>
        <w:t>Neurobiologie</w:t>
      </w:r>
      <w:r>
        <w:rPr>
          <w:rFonts w:ascii="Times New Roman" w:hAnsi="Times New Roman" w:cs="Times New Roman"/>
          <w:sz w:val="24"/>
          <w:szCs w:val="24"/>
        </w:rPr>
        <w:t xml:space="preserve"> zeigen</w:t>
      </w:r>
      <w:r w:rsidRPr="00FC551F">
        <w:rPr>
          <w:rFonts w:ascii="Times New Roman" w:hAnsi="Times New Roman" w:cs="Times New Roman"/>
          <w:sz w:val="24"/>
          <w:szCs w:val="24"/>
        </w:rPr>
        <w:t>, dass das natürliche Ziel des menschlichen Motivationssystems soziale Gemeinschaft und gelingende soziale Beziehungen mit anderen sind. Dies betrifft alle Arten des sozialen Zusammenwirkens</w:t>
      </w:r>
      <w:r>
        <w:rPr>
          <w:rFonts w:ascii="Times New Roman" w:hAnsi="Times New Roman" w:cs="Times New Roman"/>
          <w:sz w:val="24"/>
          <w:szCs w:val="24"/>
        </w:rPr>
        <w:t>.</w:t>
      </w:r>
      <w:r w:rsidRPr="00FC551F">
        <w:rPr>
          <w:rFonts w:ascii="Times New Roman" w:hAnsi="Times New Roman" w:cs="Times New Roman"/>
          <w:sz w:val="24"/>
          <w:szCs w:val="24"/>
        </w:rPr>
        <w:t xml:space="preserve"> </w:t>
      </w:r>
      <w:r>
        <w:rPr>
          <w:rFonts w:ascii="Times New Roman" w:hAnsi="Times New Roman" w:cs="Times New Roman"/>
          <w:sz w:val="24"/>
          <w:szCs w:val="24"/>
        </w:rPr>
        <w:t>„Zu kooperieren, anderen zu helfen und Gerechtigkeit walten zu lassen ist eine global anzutreffende, biologisch verankerte menschliche Grundmotivation“, so der Neurobiologe Joachim Bauer.</w:t>
      </w:r>
      <w:r>
        <w:rPr>
          <w:rStyle w:val="Funotenzeichen"/>
          <w:rFonts w:ascii="Times New Roman" w:hAnsi="Times New Roman" w:cs="Times New Roman"/>
          <w:sz w:val="24"/>
          <w:szCs w:val="24"/>
        </w:rPr>
        <w:footnoteReference w:id="26"/>
      </w:r>
      <w:r>
        <w:rPr>
          <w:rFonts w:ascii="Times New Roman" w:hAnsi="Times New Roman" w:cs="Times New Roman"/>
          <w:sz w:val="24"/>
          <w:szCs w:val="24"/>
        </w:rPr>
        <w:t xml:space="preserve">  </w:t>
      </w:r>
    </w:p>
    <w:p w:rsidR="00846A02" w:rsidRDefault="00461DE9" w:rsidP="00395500">
      <w:pPr>
        <w:spacing w:after="120" w:line="360" w:lineRule="auto"/>
        <w:rPr>
          <w:rFonts w:ascii="Times New Roman" w:hAnsi="Times New Roman" w:cs="Times New Roman"/>
          <w:sz w:val="24"/>
        </w:rPr>
      </w:pPr>
      <w:r>
        <w:rPr>
          <w:rFonts w:ascii="Times New Roman" w:hAnsi="Times New Roman" w:cs="Times New Roman"/>
          <w:sz w:val="24"/>
        </w:rPr>
        <w:t>D</w:t>
      </w:r>
      <w:r w:rsidR="003F78ED" w:rsidRPr="00157CCA">
        <w:rPr>
          <w:rFonts w:ascii="Times New Roman" w:hAnsi="Times New Roman" w:cs="Times New Roman"/>
          <w:sz w:val="24"/>
        </w:rPr>
        <w:t>er weit überwiegende Teil der Menschen auf Fairness aus ist, und zwar evolutionsbedingt (Kooperation setzt</w:t>
      </w:r>
      <w:r w:rsidR="00BA017E">
        <w:rPr>
          <w:rFonts w:ascii="Times New Roman" w:hAnsi="Times New Roman" w:cs="Times New Roman"/>
          <w:sz w:val="24"/>
        </w:rPr>
        <w:t>e</w:t>
      </w:r>
      <w:r w:rsidR="003F78ED" w:rsidRPr="00157CCA">
        <w:rPr>
          <w:rFonts w:ascii="Times New Roman" w:hAnsi="Times New Roman" w:cs="Times New Roman"/>
          <w:sz w:val="24"/>
        </w:rPr>
        <w:t xml:space="preserve"> Fairness voraus).</w:t>
      </w:r>
      <w:r w:rsidR="007C79F1">
        <w:rPr>
          <w:rStyle w:val="Funotenzeichen"/>
          <w:rFonts w:ascii="Times New Roman" w:hAnsi="Times New Roman" w:cs="Times New Roman"/>
          <w:sz w:val="24"/>
        </w:rPr>
        <w:footnoteReference w:id="27"/>
      </w:r>
      <w:r w:rsidR="003F78ED" w:rsidRPr="00157CCA">
        <w:rPr>
          <w:rFonts w:ascii="Times New Roman" w:hAnsi="Times New Roman" w:cs="Times New Roman"/>
          <w:sz w:val="24"/>
        </w:rPr>
        <w:t xml:space="preserve"> </w:t>
      </w:r>
    </w:p>
    <w:p w:rsidR="003837AD" w:rsidRPr="002D61EE" w:rsidRDefault="00E15D0A" w:rsidP="002D61EE">
      <w:pPr>
        <w:pStyle w:val="txt"/>
        <w:spacing w:after="120"/>
        <w:rPr>
          <w:sz w:val="24"/>
          <w:szCs w:val="24"/>
        </w:rPr>
      </w:pPr>
      <w:r w:rsidRPr="002D61EE">
        <w:rPr>
          <w:sz w:val="24"/>
          <w:szCs w:val="24"/>
        </w:rPr>
        <w:t>Entscheidend für die Frage der Führung und der Führungsethik ist zunächst, inwieweit Menschen von Haus aus egoistisch oder stärker auf Fairness</w:t>
      </w:r>
      <w:r w:rsidR="0038493A" w:rsidRPr="002D61EE">
        <w:rPr>
          <w:sz w:val="24"/>
          <w:szCs w:val="24"/>
        </w:rPr>
        <w:fldChar w:fldCharType="begin"/>
      </w:r>
      <w:r w:rsidRPr="002D61EE">
        <w:rPr>
          <w:sz w:val="24"/>
          <w:szCs w:val="24"/>
        </w:rPr>
        <w:instrText xml:space="preserve"> XE "Fairness" </w:instrText>
      </w:r>
      <w:r w:rsidR="0038493A" w:rsidRPr="002D61EE">
        <w:rPr>
          <w:sz w:val="24"/>
          <w:szCs w:val="24"/>
        </w:rPr>
        <w:fldChar w:fldCharType="end"/>
      </w:r>
      <w:r w:rsidRPr="002D61EE">
        <w:rPr>
          <w:sz w:val="24"/>
          <w:szCs w:val="24"/>
        </w:rPr>
        <w:t xml:space="preserve"> ausgerichtet sind. Azra </w:t>
      </w:r>
      <w:proofErr w:type="spellStart"/>
      <w:r w:rsidRPr="002D61EE">
        <w:rPr>
          <w:sz w:val="24"/>
          <w:szCs w:val="24"/>
        </w:rPr>
        <w:t>Durdzic</w:t>
      </w:r>
      <w:proofErr w:type="spellEnd"/>
      <w:r w:rsidRPr="002D61EE">
        <w:rPr>
          <w:sz w:val="24"/>
          <w:szCs w:val="24"/>
        </w:rPr>
        <w:t xml:space="preserve">, Dominik H. </w:t>
      </w:r>
      <w:proofErr w:type="spellStart"/>
      <w:r w:rsidRPr="002D61EE">
        <w:rPr>
          <w:sz w:val="24"/>
          <w:szCs w:val="24"/>
        </w:rPr>
        <w:t>Enste</w:t>
      </w:r>
      <w:proofErr w:type="spellEnd"/>
      <w:r w:rsidRPr="002D61EE">
        <w:rPr>
          <w:sz w:val="24"/>
          <w:szCs w:val="24"/>
        </w:rPr>
        <w:t xml:space="preserve"> und Michael Neumann fassen die aktuellen Forschungsergebnisse in einer klaren Aussage zusammen: „Die meisten Menschen sind von Natur aus bereit, Vertrauen zu </w:t>
      </w:r>
      <w:r w:rsidRPr="002D61EE">
        <w:rPr>
          <w:sz w:val="24"/>
          <w:szCs w:val="24"/>
        </w:rPr>
        <w:lastRenderedPageBreak/>
        <w:t>schenken. Der Mensch ist es gewohnt, im Kollektiv zu leben. Er benötigt die Zusammenarbeit mit anderen und ist daher generell Kooperationen zugeneigt</w:t>
      </w:r>
      <w:r w:rsidR="003837AD" w:rsidRPr="002D61EE">
        <w:rPr>
          <w:sz w:val="24"/>
          <w:szCs w:val="24"/>
        </w:rPr>
        <w:t>."</w:t>
      </w:r>
      <w:r w:rsidR="003837AD" w:rsidRPr="002D61EE">
        <w:rPr>
          <w:rStyle w:val="Funotenzeichen"/>
          <w:sz w:val="24"/>
          <w:szCs w:val="24"/>
        </w:rPr>
        <w:footnoteReference w:id="28"/>
      </w:r>
      <w:r w:rsidR="003837AD" w:rsidRPr="002D61EE">
        <w:rPr>
          <w:sz w:val="24"/>
          <w:szCs w:val="24"/>
        </w:rPr>
        <w:t xml:space="preserve"> </w:t>
      </w:r>
      <w:r w:rsidRPr="002D61EE">
        <w:rPr>
          <w:sz w:val="24"/>
          <w:szCs w:val="24"/>
        </w:rPr>
        <w:t xml:space="preserve"> </w:t>
      </w:r>
    </w:p>
    <w:p w:rsidR="00E15D0A" w:rsidRPr="002D61EE" w:rsidRDefault="00E15D0A" w:rsidP="002D61EE">
      <w:pPr>
        <w:pStyle w:val="txt"/>
        <w:spacing w:after="120"/>
        <w:rPr>
          <w:sz w:val="24"/>
          <w:szCs w:val="24"/>
        </w:rPr>
      </w:pPr>
      <w:r w:rsidRPr="002D61EE">
        <w:rPr>
          <w:sz w:val="24"/>
          <w:szCs w:val="24"/>
        </w:rPr>
        <w:t xml:space="preserve">Der Stand der interdisziplinären Forschung ist, dass Menschen i.d.R. auf Fairness ausgerichtet sind. Evolutionsgeschichtlich war die Menschheit auf Kooperation angewiesen, um zu überleben und sich fortzuentwickeln. Edward O. Wilson schreibt in seinem Buch </w:t>
      </w:r>
      <w:r w:rsidRPr="002D61EE">
        <w:rPr>
          <w:i/>
          <w:sz w:val="24"/>
          <w:szCs w:val="24"/>
        </w:rPr>
        <w:t>Die soziale Eroberung der Erde – eine biologische Geschichte des Menschen</w:t>
      </w:r>
      <w:r w:rsidRPr="002D61EE">
        <w:rPr>
          <w:sz w:val="24"/>
          <w:szCs w:val="24"/>
        </w:rPr>
        <w:t xml:space="preserve"> dazu: „Dass sich Kooperation bei der Fleischgewinnung als Vorteil erwies, führte zur Bildung in hohem Maße organisierter Gruppen“</w:t>
      </w:r>
      <w:r w:rsidR="003837AD" w:rsidRPr="002D61EE">
        <w:rPr>
          <w:sz w:val="24"/>
          <w:szCs w:val="24"/>
        </w:rPr>
        <w:t>.</w:t>
      </w:r>
      <w:r w:rsidR="003837AD" w:rsidRPr="002D61EE">
        <w:rPr>
          <w:rStyle w:val="Funotenzeichen"/>
          <w:sz w:val="24"/>
          <w:szCs w:val="24"/>
        </w:rPr>
        <w:footnoteReference w:id="29"/>
      </w:r>
      <w:r w:rsidRPr="002D61EE">
        <w:rPr>
          <w:sz w:val="24"/>
          <w:szCs w:val="24"/>
        </w:rPr>
        <w:t xml:space="preserve"> Kooperation war aber ohne Fairness nicht möglich. Nach Wilson beeinflussen "</w:t>
      </w:r>
      <w:proofErr w:type="spellStart"/>
      <w:r w:rsidRPr="002D61EE">
        <w:rPr>
          <w:sz w:val="24"/>
          <w:szCs w:val="24"/>
        </w:rPr>
        <w:t>Kooperativität</w:t>
      </w:r>
      <w:proofErr w:type="spellEnd"/>
      <w:r w:rsidRPr="002D61EE">
        <w:rPr>
          <w:sz w:val="24"/>
          <w:szCs w:val="24"/>
        </w:rPr>
        <w:t xml:space="preserve"> und Zusammenhalt nachweislich die Überlebensfähigkeit von Gruppen</w:t>
      </w:r>
      <w:r w:rsidR="003837AD" w:rsidRPr="002D61EE">
        <w:rPr>
          <w:sz w:val="24"/>
          <w:szCs w:val="24"/>
        </w:rPr>
        <w:t>.</w:t>
      </w:r>
      <w:r w:rsidRPr="002D61EE">
        <w:rPr>
          <w:sz w:val="24"/>
          <w:szCs w:val="24"/>
        </w:rPr>
        <w:t>“</w:t>
      </w:r>
      <w:r w:rsidR="003837AD" w:rsidRPr="002D61EE">
        <w:rPr>
          <w:rStyle w:val="Funotenzeichen"/>
          <w:sz w:val="24"/>
          <w:szCs w:val="24"/>
        </w:rPr>
        <w:footnoteReference w:id="30"/>
      </w:r>
      <w:r w:rsidRPr="002D61EE">
        <w:rPr>
          <w:sz w:val="24"/>
          <w:szCs w:val="24"/>
        </w:rPr>
        <w:t xml:space="preserve"> und "es verschafft uns eine tiefe Befriedigung, wenn wir nicht einfach nur gleichmachen und kooperieren. Außerdem gefällt es uns, wenn diejenigen bestraft werden, die nicht kooperieren (Schmarotzer, Kriminelle) oder auch nur keinen statusgemäßen Beitrag zur Gemeinschaft leisten (reiche Müßiggänger)</w:t>
      </w:r>
      <w:r w:rsidR="003837AD" w:rsidRPr="002D61EE">
        <w:rPr>
          <w:sz w:val="24"/>
          <w:szCs w:val="24"/>
        </w:rPr>
        <w:t>.</w:t>
      </w:r>
      <w:r w:rsidRPr="002D61EE">
        <w:rPr>
          <w:sz w:val="24"/>
          <w:szCs w:val="24"/>
        </w:rPr>
        <w:t>“</w:t>
      </w:r>
      <w:r w:rsidR="003837AD" w:rsidRPr="002D61EE">
        <w:rPr>
          <w:rStyle w:val="Funotenzeichen"/>
          <w:sz w:val="24"/>
          <w:szCs w:val="24"/>
        </w:rPr>
        <w:footnoteReference w:id="31"/>
      </w:r>
      <w:r w:rsidRPr="002D61EE">
        <w:rPr>
          <w:sz w:val="24"/>
          <w:szCs w:val="24"/>
        </w:rPr>
        <w:t xml:space="preserve"> Wilson hat vor 35 Jahren die Soziobiologie, also die Wissenschaft, die das Wechselspiel zwischen Evolution und sozialen Verhaltensweisen erforscht, begründet.</w:t>
      </w:r>
    </w:p>
    <w:p w:rsidR="003837AD" w:rsidRPr="002D61EE" w:rsidRDefault="00E15D0A" w:rsidP="002D61EE">
      <w:pPr>
        <w:pStyle w:val="txt"/>
        <w:spacing w:after="120"/>
        <w:rPr>
          <w:bCs/>
          <w:sz w:val="24"/>
          <w:szCs w:val="24"/>
        </w:rPr>
      </w:pPr>
      <w:r w:rsidRPr="002D61EE">
        <w:rPr>
          <w:bCs/>
          <w:sz w:val="24"/>
          <w:szCs w:val="24"/>
        </w:rPr>
        <w:t xml:space="preserve">Ähnlich Jeremy </w:t>
      </w:r>
      <w:proofErr w:type="spellStart"/>
      <w:r w:rsidRPr="002D61EE">
        <w:rPr>
          <w:bCs/>
          <w:sz w:val="24"/>
          <w:szCs w:val="24"/>
        </w:rPr>
        <w:t>Rifkin</w:t>
      </w:r>
      <w:proofErr w:type="spellEnd"/>
      <w:r w:rsidRPr="002D61EE">
        <w:rPr>
          <w:bCs/>
          <w:sz w:val="24"/>
          <w:szCs w:val="24"/>
        </w:rPr>
        <w:t xml:space="preserve">, der auf die jüngsten Forschungsergebnisse von Evolutionsbiologen und neurokognitiven Wissenschaftlern verweist: "Eine ganze Reihe von Studien und Entdeckungen der zurückliegenden zwanzig Jahre zerschlagen den überkommenen Glauben, der Mensch sei im Grunde seines Wesens ein utilitaristischer Einzelgänger, der um seiner persönlichen Bereicherung  willen den Marktplatz auf der Suche nach Möglichkeiten zur Ausbeutung seiner Mitmenschen durchstreift. Wir lernen heute, dass unsere Spezies das sozialste Wesen überhaupt und mit einem überdimensionalen, extrem komplexen </w:t>
      </w:r>
      <w:proofErr w:type="spellStart"/>
      <w:r w:rsidRPr="002D61EE">
        <w:rPr>
          <w:bCs/>
          <w:sz w:val="24"/>
          <w:szCs w:val="24"/>
        </w:rPr>
        <w:t>Neokortex</w:t>
      </w:r>
      <w:proofErr w:type="spellEnd"/>
      <w:r w:rsidRPr="002D61EE">
        <w:rPr>
          <w:bCs/>
          <w:sz w:val="24"/>
          <w:szCs w:val="24"/>
        </w:rPr>
        <w:t xml:space="preserve"> ausgestattet ist. Die schlimmste Strafe für den Menschen ist die Verbannung. Die kognitiven Wissenschaften lehren uns, dass unsere </w:t>
      </w:r>
      <w:proofErr w:type="spellStart"/>
      <w:r w:rsidRPr="002D61EE">
        <w:rPr>
          <w:bCs/>
          <w:sz w:val="24"/>
          <w:szCs w:val="24"/>
        </w:rPr>
        <w:t>neuralen</w:t>
      </w:r>
      <w:proofErr w:type="spellEnd"/>
      <w:r w:rsidRPr="002D61EE">
        <w:rPr>
          <w:bCs/>
          <w:sz w:val="24"/>
          <w:szCs w:val="24"/>
        </w:rPr>
        <w:t xml:space="preserve"> Schaltkreise auf Empathie programmiert sind und das evolutionäre Überleben weit mehr von unserem Sinn für das kollektive Miteinander als von unseren egoistischen Neigungen abhängig war."</w:t>
      </w:r>
      <w:r w:rsidR="003837AD" w:rsidRPr="002D61EE">
        <w:rPr>
          <w:rStyle w:val="Funotenzeichen"/>
          <w:bCs/>
          <w:sz w:val="24"/>
          <w:szCs w:val="24"/>
        </w:rPr>
        <w:footnoteReference w:id="32"/>
      </w:r>
    </w:p>
    <w:p w:rsidR="00E15D0A" w:rsidRPr="002D61EE" w:rsidRDefault="00E15D0A" w:rsidP="002D61EE">
      <w:pPr>
        <w:pStyle w:val="txt"/>
        <w:spacing w:after="120"/>
        <w:rPr>
          <w:sz w:val="24"/>
          <w:szCs w:val="24"/>
        </w:rPr>
      </w:pPr>
      <w:r w:rsidRPr="002D61EE">
        <w:rPr>
          <w:sz w:val="24"/>
          <w:szCs w:val="24"/>
        </w:rPr>
        <w:lastRenderedPageBreak/>
        <w:t xml:space="preserve">Im Oktober 2012 hat sich die Zeitschrift </w:t>
      </w:r>
      <w:r w:rsidRPr="002D61EE">
        <w:rPr>
          <w:i/>
          <w:sz w:val="24"/>
          <w:szCs w:val="24"/>
        </w:rPr>
        <w:t>Gehirn und Geist - Das Magazin für Psychologie und Hirnforschung</w:t>
      </w:r>
      <w:r w:rsidRPr="002D61EE">
        <w:rPr>
          <w:sz w:val="24"/>
          <w:szCs w:val="24"/>
        </w:rPr>
        <w:t xml:space="preserve"> mit dem Themenschwerpunkt "Evolution - wie das Denken erwachte. Kooperation und Gemeinschaft formten einst den Menschen - und tun es bis heute" beschäftigt. Der Evolutionsbiologe Mark Pagel schreibt in seinem Beitrag "Am Anfang war das Plagiat" in Gehirn und Geist: „Die Geschichte unserer Spezies stellt somit einen fortlaufenden Triumpf von Kooperation über Konflikte dar. … Der Schüssel zur Förderung dieser Kooperationsbereitschaft liegt darin, untereinander einen starken Sinn für Vertrauen und gemeinsame Werte zu pflegen.“</w:t>
      </w:r>
      <w:r w:rsidR="003837AD" w:rsidRPr="002D61EE">
        <w:rPr>
          <w:rStyle w:val="Funotenzeichen"/>
          <w:sz w:val="24"/>
          <w:szCs w:val="24"/>
        </w:rPr>
        <w:footnoteReference w:id="33"/>
      </w:r>
    </w:p>
    <w:p w:rsidR="00E15D0A" w:rsidRPr="002D61EE" w:rsidRDefault="00E15D0A" w:rsidP="002D61EE">
      <w:pPr>
        <w:pStyle w:val="txt"/>
        <w:spacing w:after="120"/>
        <w:rPr>
          <w:sz w:val="24"/>
          <w:szCs w:val="24"/>
        </w:rPr>
      </w:pPr>
      <w:r w:rsidRPr="002D61EE">
        <w:rPr>
          <w:sz w:val="24"/>
          <w:szCs w:val="24"/>
        </w:rPr>
        <w:t>Im Editorial des Tagungsbands zum Berliner Kolloquium der Daimler und Benz Stiftung zum Thema „Wie entscheiden wir?“, das im Mai 2011 unter der wissenschaftlichen Koordination von Armin Falk – einem auf dem Feld der experimentellen Wirtschaftsforschung und Neuroökonomie weltweit bekannten deutschen Ökonomen (Universität Bonn) – stattgefunden hat, stellt Reinhard Breuer fest (Breuer 2012, S. 3): „In Verhaltensexperimenten konnten Wirtschaftswissenschaftler auch mit einer Legende aufräumen, die in ihrer Disziplin lange als unumstößliche Tatsache galt – dass der Mensch eigensüchtig stets nur auf seinen Vorteil bedacht sei. Wie Kooperationsspiele ergaben, sind die meisten von uns durchaus bereit, ihre eigenen Interessen zugunsten des Gemeinwohls zurückzustellen – sofern die anderen das auch tun.“</w:t>
      </w:r>
    </w:p>
    <w:p w:rsidR="00C44515" w:rsidRDefault="00E15D0A" w:rsidP="002D61EE">
      <w:pPr>
        <w:pStyle w:val="txt"/>
        <w:spacing w:after="120"/>
        <w:rPr>
          <w:sz w:val="24"/>
        </w:rPr>
      </w:pPr>
      <w:r w:rsidRPr="002D61EE">
        <w:rPr>
          <w:sz w:val="24"/>
          <w:szCs w:val="24"/>
        </w:rPr>
        <w:t>Im Editorial des Tagungsbands zum Berliner Kolloquium der Daimler und Benz Stiftung zum Thema „Wie entscheiden wir?“, das im Mai 2011 unter der wissenschaftlichen Koordination von Armin Falk – einem auf dem Feld der experimentellen Wirtschaftsforschung und Neuroökonomie weltweit bekannten deutschen Ökonomen (Universität Bonn) – stattgefunden hat, stellt Reinhard Breuer fest: „In Verhaltensexperimenten konnten Wirtschaftswissenschaftler auch mit einer Legende aufräumen, die in ihrer Disziplin lange als unumstößliche Tatsache galt – dass der Mensch eigensüchtig stets nur auf seinen Vorteil bedacht sei. Wie Kooperationsspiele ergaben, sind die meisten von uns durchaus bereit, ihre eigenen Interessen zugunsten des Gemeinwohls zurückzustellen – sofern die anderen das auch tun.“</w:t>
      </w:r>
      <w:r w:rsidR="002D61EE" w:rsidRPr="002D61EE">
        <w:rPr>
          <w:rStyle w:val="Funotenzeichen"/>
          <w:sz w:val="24"/>
          <w:szCs w:val="24"/>
        </w:rPr>
        <w:footnoteReference w:id="34"/>
      </w:r>
      <w:r w:rsidR="00C44515" w:rsidRPr="002D61EE">
        <w:rPr>
          <w:sz w:val="24"/>
          <w:szCs w:val="24"/>
        </w:rPr>
        <w:t>In ihrem grundlegenden Werk "Warum Nationen scheitern - Die Ursprünge von Macht,</w:t>
      </w:r>
      <w:r w:rsidR="00C44515" w:rsidRPr="00C44515">
        <w:rPr>
          <w:sz w:val="24"/>
          <w:szCs w:val="24"/>
        </w:rPr>
        <w:t xml:space="preserve"> </w:t>
      </w:r>
      <w:r w:rsidR="00C44515" w:rsidRPr="00C44515">
        <w:rPr>
          <w:sz w:val="24"/>
          <w:szCs w:val="24"/>
        </w:rPr>
        <w:lastRenderedPageBreak/>
        <w:t xml:space="preserve">Wohlstand und Armut" heben </w:t>
      </w:r>
      <w:proofErr w:type="spellStart"/>
      <w:r w:rsidR="00C44515" w:rsidRPr="00C44515">
        <w:rPr>
          <w:sz w:val="24"/>
          <w:szCs w:val="24"/>
        </w:rPr>
        <w:t>Daron</w:t>
      </w:r>
      <w:proofErr w:type="spellEnd"/>
      <w:r w:rsidR="00C44515" w:rsidRPr="00C44515">
        <w:rPr>
          <w:sz w:val="24"/>
          <w:szCs w:val="24"/>
        </w:rPr>
        <w:t xml:space="preserve"> </w:t>
      </w:r>
      <w:proofErr w:type="spellStart"/>
      <w:r w:rsidR="00C44515" w:rsidRPr="00C44515">
        <w:rPr>
          <w:sz w:val="24"/>
          <w:szCs w:val="24"/>
        </w:rPr>
        <w:t>Acemoglu</w:t>
      </w:r>
      <w:proofErr w:type="spellEnd"/>
      <w:r w:rsidR="00C44515" w:rsidRPr="00C44515">
        <w:rPr>
          <w:sz w:val="24"/>
          <w:szCs w:val="24"/>
        </w:rPr>
        <w:t xml:space="preserve"> und James A. Robinson die grundlegende Bedeutung von Vertrauen als Voraussetzung für die Entwicklung von Gesellschaften hervor, und zwar das Vertrauen in (staatliche) Institutionen und das Vertrauen der Menschen zueinander. Sie setzen dabei "einander vertrauen" mit "kooperationsfähig sein" gleich.</w:t>
      </w:r>
      <w:r w:rsidR="00C44515" w:rsidRPr="00C44515">
        <w:rPr>
          <w:rStyle w:val="Funotenzeichen"/>
          <w:sz w:val="24"/>
          <w:szCs w:val="24"/>
        </w:rPr>
        <w:footnoteReference w:id="35"/>
      </w:r>
      <w:r w:rsidR="00C44515" w:rsidRPr="00C44515">
        <w:rPr>
          <w:sz w:val="24"/>
          <w:szCs w:val="24"/>
        </w:rPr>
        <w:t xml:space="preserve">      </w:t>
      </w:r>
    </w:p>
    <w:p w:rsidR="00597974" w:rsidRDefault="00597974" w:rsidP="00395500">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rPr>
        <w:t xml:space="preserve">Im Interview mit Spiegel online vom 22.1.2015 wird Bill Gates, der mit einem geschätzten Privatvermögen von gut 80 Mrd. US-Dollar derzeit reichste Mensch der Welt, mit </w:t>
      </w:r>
      <w:r w:rsidRPr="00C44515">
        <w:rPr>
          <w:rFonts w:ascii="Times New Roman" w:hAnsi="Times New Roman" w:cs="Times New Roman"/>
          <w:sz w:val="24"/>
          <w:szCs w:val="24"/>
        </w:rPr>
        <w:t>folgenden Worten zitiert</w:t>
      </w:r>
      <w:r w:rsidR="00C44515" w:rsidRPr="00C44515">
        <w:rPr>
          <w:rFonts w:ascii="Times New Roman" w:hAnsi="Times New Roman" w:cs="Times New Roman"/>
          <w:sz w:val="24"/>
          <w:szCs w:val="24"/>
        </w:rPr>
        <w:t>: "</w:t>
      </w:r>
      <w:r w:rsidR="00C44515" w:rsidRPr="00C44515">
        <w:rPr>
          <w:rFonts w:ascii="Times New Roman" w:hAnsi="Times New Roman" w:cs="Times New Roman"/>
          <w:color w:val="000000"/>
          <w:sz w:val="24"/>
          <w:szCs w:val="24"/>
          <w:shd w:val="clear" w:color="auto" w:fill="FFFFFF"/>
        </w:rPr>
        <w:t>Aus moralischer Sicht denken die Menschen nicht nur an sich selbst oder ihre Familie oder ihr Land. Sie sehen sich als Teil der ganzen Menschheit."</w:t>
      </w:r>
      <w:r w:rsidR="008A4D1B">
        <w:rPr>
          <w:rFonts w:ascii="Times New Roman" w:hAnsi="Times New Roman" w:cs="Times New Roman"/>
          <w:color w:val="000000"/>
          <w:sz w:val="24"/>
          <w:szCs w:val="24"/>
          <w:shd w:val="clear" w:color="auto" w:fill="FFFFFF"/>
        </w:rPr>
        <w:t xml:space="preserve"> (</w:t>
      </w:r>
      <w:r w:rsidR="008A4D1B" w:rsidRPr="008A4D1B">
        <w:rPr>
          <w:rFonts w:ascii="Times New Roman" w:hAnsi="Times New Roman" w:cs="Times New Roman"/>
          <w:color w:val="000000"/>
          <w:sz w:val="24"/>
          <w:szCs w:val="24"/>
          <w:shd w:val="clear" w:color="auto" w:fill="FFFFFF"/>
        </w:rPr>
        <w:t>http://www.spiegel.de/wirtschaft/service/bill-gates-deutschland-muss-mehr-fuer-entwicklungshilfe-tun-a-1014063.html</w:t>
      </w:r>
      <w:r w:rsidR="008A4D1B">
        <w:rPr>
          <w:rFonts w:ascii="Times New Roman" w:hAnsi="Times New Roman" w:cs="Times New Roman"/>
          <w:color w:val="000000"/>
          <w:sz w:val="24"/>
          <w:szCs w:val="24"/>
          <w:shd w:val="clear" w:color="auto" w:fill="FFFFFF"/>
        </w:rPr>
        <w:t>).</w:t>
      </w:r>
    </w:p>
    <w:p w:rsidR="00436EF3" w:rsidRPr="00436EF3" w:rsidRDefault="00436EF3" w:rsidP="00436EF3">
      <w:pPr>
        <w:spacing w:after="120" w:line="360" w:lineRule="auto"/>
        <w:rPr>
          <w:rFonts w:ascii="Times New Roman" w:hAnsi="Times New Roman" w:cs="Times New Roman"/>
          <w:sz w:val="24"/>
          <w:szCs w:val="24"/>
        </w:rPr>
      </w:pPr>
      <w:proofErr w:type="spellStart"/>
      <w:r w:rsidRPr="00436EF3">
        <w:rPr>
          <w:rFonts w:ascii="Times New Roman" w:hAnsi="Times New Roman" w:cs="Times New Roman"/>
          <w:sz w:val="24"/>
          <w:szCs w:val="24"/>
          <w:lang w:val="en-US"/>
        </w:rPr>
        <w:t>Der</w:t>
      </w:r>
      <w:proofErr w:type="spellEnd"/>
      <w:r w:rsidRPr="00436EF3">
        <w:rPr>
          <w:rFonts w:ascii="Times New Roman" w:hAnsi="Times New Roman" w:cs="Times New Roman"/>
          <w:sz w:val="24"/>
          <w:szCs w:val="24"/>
          <w:lang w:val="en-US"/>
        </w:rPr>
        <w:t xml:space="preserve"> </w:t>
      </w:r>
      <w:proofErr w:type="spellStart"/>
      <w:r w:rsidRPr="00436EF3">
        <w:rPr>
          <w:rFonts w:ascii="Times New Roman" w:hAnsi="Times New Roman" w:cs="Times New Roman"/>
          <w:sz w:val="24"/>
          <w:szCs w:val="24"/>
          <w:lang w:val="en-US"/>
        </w:rPr>
        <w:t>Neurobiologie</w:t>
      </w:r>
      <w:proofErr w:type="spellEnd"/>
      <w:r w:rsidRPr="00436EF3">
        <w:rPr>
          <w:rFonts w:ascii="Times New Roman" w:hAnsi="Times New Roman" w:cs="Times New Roman"/>
          <w:sz w:val="24"/>
          <w:szCs w:val="24"/>
          <w:lang w:val="en-US"/>
        </w:rPr>
        <w:t xml:space="preserve"> Donald W. Pfaff </w:t>
      </w:r>
      <w:proofErr w:type="spellStart"/>
      <w:r w:rsidRPr="00436EF3">
        <w:rPr>
          <w:rFonts w:ascii="Times New Roman" w:hAnsi="Times New Roman" w:cs="Times New Roman"/>
          <w:sz w:val="24"/>
          <w:szCs w:val="24"/>
          <w:lang w:val="en-US"/>
        </w:rPr>
        <w:t>schreibt</w:t>
      </w:r>
      <w:proofErr w:type="spellEnd"/>
      <w:r w:rsidRPr="00436EF3">
        <w:rPr>
          <w:rFonts w:ascii="Times New Roman" w:hAnsi="Times New Roman" w:cs="Times New Roman"/>
          <w:sz w:val="24"/>
          <w:szCs w:val="24"/>
          <w:lang w:val="en-US"/>
        </w:rPr>
        <w:t xml:space="preserve"> in </w:t>
      </w:r>
      <w:proofErr w:type="spellStart"/>
      <w:r w:rsidRPr="00436EF3">
        <w:rPr>
          <w:rFonts w:ascii="Times New Roman" w:hAnsi="Times New Roman" w:cs="Times New Roman"/>
          <w:sz w:val="24"/>
          <w:szCs w:val="24"/>
          <w:lang w:val="en-US"/>
        </w:rPr>
        <w:t>seinem</w:t>
      </w:r>
      <w:proofErr w:type="spellEnd"/>
      <w:r w:rsidRPr="00436EF3">
        <w:rPr>
          <w:rFonts w:ascii="Times New Roman" w:hAnsi="Times New Roman" w:cs="Times New Roman"/>
          <w:sz w:val="24"/>
          <w:szCs w:val="24"/>
          <w:lang w:val="en-US"/>
        </w:rPr>
        <w:t xml:space="preserve"> </w:t>
      </w:r>
      <w:proofErr w:type="spellStart"/>
      <w:r w:rsidRPr="00436EF3">
        <w:rPr>
          <w:rFonts w:ascii="Times New Roman" w:hAnsi="Times New Roman" w:cs="Times New Roman"/>
          <w:sz w:val="24"/>
          <w:szCs w:val="24"/>
          <w:lang w:val="en-US"/>
        </w:rPr>
        <w:t>Buch</w:t>
      </w:r>
      <w:proofErr w:type="spellEnd"/>
      <w:r w:rsidRPr="00436EF3">
        <w:rPr>
          <w:rFonts w:ascii="Times New Roman" w:hAnsi="Times New Roman" w:cs="Times New Roman"/>
          <w:sz w:val="24"/>
          <w:szCs w:val="24"/>
          <w:lang w:val="en-US"/>
        </w:rPr>
        <w:t xml:space="preserve"> “The Neuroscience of Fair Play”: „we are wired for good behavior.” </w:t>
      </w:r>
      <w:r w:rsidRPr="00436EF3">
        <w:rPr>
          <w:rStyle w:val="Funotenzeichen"/>
          <w:rFonts w:ascii="Times New Roman" w:hAnsi="Times New Roman" w:cs="Times New Roman"/>
          <w:sz w:val="24"/>
          <w:szCs w:val="24"/>
          <w:lang w:val="en-US"/>
        </w:rPr>
        <w:footnoteReference w:id="36"/>
      </w:r>
      <w:r w:rsidRPr="00436EF3">
        <w:rPr>
          <w:rFonts w:ascii="Times New Roman" w:hAnsi="Times New Roman" w:cs="Times New Roman"/>
          <w:sz w:val="24"/>
          <w:szCs w:val="24"/>
          <w:lang w:val="en-US"/>
        </w:rPr>
        <w:t xml:space="preserve"> </w:t>
      </w:r>
      <w:r w:rsidRPr="00436EF3">
        <w:rPr>
          <w:rFonts w:ascii="Times New Roman" w:hAnsi="Times New Roman" w:cs="Times New Roman"/>
          <w:sz w:val="24"/>
          <w:szCs w:val="24"/>
        </w:rPr>
        <w:t xml:space="preserve">Ähnlich Jonah Lehrer: „Im </w:t>
      </w:r>
      <w:r w:rsidRPr="00436EF3">
        <w:rPr>
          <w:rFonts w:ascii="Times New Roman" w:hAnsi="Times New Roman" w:cs="Times New Roman"/>
          <w:bCs/>
          <w:sz w:val="24"/>
          <w:szCs w:val="24"/>
        </w:rPr>
        <w:t>Zentrum moralischer Entscheidungsprozesse steht das Mitgefühl</w:t>
      </w:r>
      <w:r w:rsidRPr="00436EF3">
        <w:rPr>
          <w:rFonts w:ascii="Times New Roman" w:hAnsi="Times New Roman" w:cs="Times New Roman"/>
          <w:sz w:val="24"/>
          <w:szCs w:val="24"/>
        </w:rPr>
        <w:t xml:space="preserve">. Wir verabscheuen Gewalt, weil wir aus eigener Erfahrung wissen, wie verletzend sie sein kann, und begegnen anderen mit Fairness, weil wir selbst gerecht behandelt werden wollen. Uns widerstrebt das Leid anderer, weil wir nachfühlen können, wie es ihnen dabei ergeht. Unsere Hirnstruktur sorgt für einen Zusammenhang untereinander, der uns zwangsläufig </w:t>
      </w:r>
      <w:r w:rsidRPr="00436EF3">
        <w:rPr>
          <w:rFonts w:ascii="Times New Roman" w:hAnsi="Times New Roman" w:cs="Times New Roman"/>
          <w:bCs/>
          <w:sz w:val="24"/>
          <w:szCs w:val="24"/>
        </w:rPr>
        <w:t xml:space="preserve">Lukas` Aufforderung </w:t>
      </w:r>
      <w:r w:rsidRPr="00436EF3">
        <w:rPr>
          <w:rFonts w:ascii="Times New Roman" w:hAnsi="Times New Roman" w:cs="Times New Roman"/>
          <w:sz w:val="24"/>
          <w:szCs w:val="24"/>
        </w:rPr>
        <w:t>folgen lässt: “</w:t>
      </w:r>
      <w:r w:rsidRPr="00436EF3">
        <w:rPr>
          <w:rFonts w:ascii="Times New Roman" w:hAnsi="Times New Roman" w:cs="Times New Roman"/>
          <w:bCs/>
          <w:sz w:val="24"/>
          <w:szCs w:val="24"/>
        </w:rPr>
        <w:t>Was ihr von anderen erwartet, das tut ebenso auch ihnen</w:t>
      </w:r>
      <w:r w:rsidRPr="00436EF3">
        <w:rPr>
          <w:rFonts w:ascii="Times New Roman" w:hAnsi="Times New Roman" w:cs="Times New Roman"/>
          <w:sz w:val="24"/>
          <w:szCs w:val="24"/>
        </w:rPr>
        <w:t xml:space="preserve"> (6,31).“  … </w:t>
      </w:r>
      <w:r w:rsidRPr="00436EF3">
        <w:rPr>
          <w:rFonts w:ascii="Times New Roman" w:hAnsi="Times New Roman" w:cs="Times New Roman"/>
          <w:bCs/>
          <w:sz w:val="24"/>
          <w:szCs w:val="24"/>
        </w:rPr>
        <w:t>Die Fähigkeit der Einfühlung führt zur Fairness</w:t>
      </w:r>
      <w:r w:rsidRPr="00436EF3">
        <w:rPr>
          <w:rFonts w:ascii="Times New Roman" w:hAnsi="Times New Roman" w:cs="Times New Roman"/>
          <w:sz w:val="24"/>
          <w:szCs w:val="24"/>
        </w:rPr>
        <w:t xml:space="preserve">. … </w:t>
      </w:r>
      <w:r w:rsidRPr="00436EF3">
        <w:rPr>
          <w:rFonts w:ascii="Times New Roman" w:hAnsi="Times New Roman" w:cs="Times New Roman"/>
          <w:bCs/>
          <w:sz w:val="24"/>
          <w:szCs w:val="24"/>
        </w:rPr>
        <w:t>Die Fähigkeit, moralische Entscheidungen zu treffen, ist angeboren</w:t>
      </w:r>
      <w:r w:rsidRPr="00436EF3">
        <w:rPr>
          <w:rFonts w:ascii="Times New Roman" w:hAnsi="Times New Roman" w:cs="Times New Roman"/>
          <w:sz w:val="24"/>
          <w:szCs w:val="24"/>
        </w:rPr>
        <w:t xml:space="preserve">. Der „Schaltkreis“ des </w:t>
      </w:r>
      <w:r w:rsidRPr="00436EF3">
        <w:rPr>
          <w:rFonts w:ascii="Times New Roman" w:hAnsi="Times New Roman" w:cs="Times New Roman"/>
          <w:bCs/>
          <w:sz w:val="24"/>
          <w:szCs w:val="24"/>
        </w:rPr>
        <w:t>Mitgefühls</w:t>
      </w:r>
      <w:r w:rsidRPr="00436EF3">
        <w:rPr>
          <w:rFonts w:ascii="Times New Roman" w:hAnsi="Times New Roman" w:cs="Times New Roman"/>
          <w:sz w:val="24"/>
          <w:szCs w:val="24"/>
        </w:rPr>
        <w:t xml:space="preserve"> ist, zumindest bei den meisten, </w:t>
      </w:r>
      <w:r w:rsidRPr="00436EF3">
        <w:rPr>
          <w:rFonts w:ascii="Times New Roman" w:hAnsi="Times New Roman" w:cs="Times New Roman"/>
          <w:bCs/>
          <w:sz w:val="24"/>
          <w:szCs w:val="24"/>
        </w:rPr>
        <w:t>Teil der Hardware</w:t>
      </w:r>
      <w:r w:rsidRPr="00436EF3">
        <w:rPr>
          <w:rFonts w:ascii="Times New Roman" w:hAnsi="Times New Roman" w:cs="Times New Roman"/>
          <w:sz w:val="24"/>
          <w:szCs w:val="24"/>
        </w:rPr>
        <w:t xml:space="preserve">, Trotzdem braucht es die </w:t>
      </w:r>
      <w:r w:rsidRPr="00436EF3">
        <w:rPr>
          <w:rFonts w:ascii="Times New Roman" w:hAnsi="Times New Roman" w:cs="Times New Roman"/>
          <w:bCs/>
          <w:sz w:val="24"/>
          <w:szCs w:val="24"/>
        </w:rPr>
        <w:t>richtigen Erfahrungen</w:t>
      </w:r>
      <w:r w:rsidRPr="00436EF3">
        <w:rPr>
          <w:rFonts w:ascii="Times New Roman" w:hAnsi="Times New Roman" w:cs="Times New Roman"/>
          <w:sz w:val="24"/>
          <w:szCs w:val="24"/>
        </w:rPr>
        <w:t xml:space="preserve">, damit er sich entwickeln kann.  Wenn alles nach Plan verläuft, bildet das menschliche Gehirn wie von selbst einen </w:t>
      </w:r>
      <w:r w:rsidRPr="00436EF3">
        <w:rPr>
          <w:rFonts w:ascii="Times New Roman" w:hAnsi="Times New Roman" w:cs="Times New Roman"/>
          <w:bCs/>
          <w:sz w:val="24"/>
          <w:szCs w:val="24"/>
        </w:rPr>
        <w:t>wirkungsvollen Satz an mitfühlenden Instinkten</w:t>
      </w:r>
      <w:r w:rsidRPr="00436EF3">
        <w:rPr>
          <w:rFonts w:ascii="Times New Roman" w:hAnsi="Times New Roman" w:cs="Times New Roman"/>
          <w:sz w:val="24"/>
          <w:szCs w:val="24"/>
        </w:rPr>
        <w:t xml:space="preserve"> aus.“</w:t>
      </w:r>
      <w:r w:rsidRPr="00436EF3">
        <w:rPr>
          <w:rStyle w:val="Funotenzeichen"/>
          <w:rFonts w:ascii="Times New Roman" w:hAnsi="Times New Roman" w:cs="Times New Roman"/>
          <w:sz w:val="24"/>
          <w:szCs w:val="24"/>
        </w:rPr>
        <w:footnoteReference w:id="37"/>
      </w:r>
      <w:r w:rsidRPr="00436EF3">
        <w:rPr>
          <w:rFonts w:ascii="Times New Roman" w:hAnsi="Times New Roman" w:cs="Times New Roman"/>
          <w:sz w:val="24"/>
          <w:szCs w:val="24"/>
        </w:rPr>
        <w:t xml:space="preserve">  Neue Erkenntnisse der Neurobiologie zeigen, dass das natürliche Ziel des menschlichen Motivationssystems soziale Gemeinschaft und gelingende soziale Beziehungen mit anderen sind. Dies betrifft alle Arten des sozialen </w:t>
      </w:r>
      <w:r w:rsidRPr="00436EF3">
        <w:rPr>
          <w:rFonts w:ascii="Times New Roman" w:hAnsi="Times New Roman" w:cs="Times New Roman"/>
          <w:sz w:val="24"/>
          <w:szCs w:val="24"/>
        </w:rPr>
        <w:lastRenderedPageBreak/>
        <w:t>Zusammenwirkens. „Kern aller Motivation ist es, zwischenmenschliche Anerkennung, Wertschätzung, Zuwendung oder Zuneigung zu finden und zu geben.“</w:t>
      </w:r>
      <w:r w:rsidRPr="00436EF3">
        <w:rPr>
          <w:rStyle w:val="Funotenzeichen"/>
          <w:rFonts w:ascii="Times New Roman" w:hAnsi="Times New Roman" w:cs="Times New Roman"/>
          <w:sz w:val="24"/>
          <w:szCs w:val="24"/>
        </w:rPr>
        <w:footnoteReference w:id="38"/>
      </w:r>
      <w:r w:rsidRPr="00436EF3">
        <w:rPr>
          <w:rFonts w:ascii="Times New Roman" w:hAnsi="Times New Roman" w:cs="Times New Roman"/>
          <w:sz w:val="24"/>
          <w:szCs w:val="24"/>
        </w:rPr>
        <w:t xml:space="preserve">. </w:t>
      </w:r>
    </w:p>
    <w:p w:rsidR="00436EF3" w:rsidRPr="00436EF3" w:rsidRDefault="00436EF3" w:rsidP="00436EF3">
      <w:pPr>
        <w:spacing w:after="120" w:line="360" w:lineRule="auto"/>
        <w:rPr>
          <w:rFonts w:ascii="Times New Roman" w:hAnsi="Times New Roman" w:cs="Times New Roman"/>
          <w:sz w:val="24"/>
          <w:szCs w:val="24"/>
        </w:rPr>
      </w:pPr>
      <w:r w:rsidRPr="00436EF3">
        <w:rPr>
          <w:rFonts w:ascii="Times New Roman" w:hAnsi="Times New Roman" w:cs="Times New Roman"/>
          <w:sz w:val="24"/>
          <w:szCs w:val="24"/>
        </w:rPr>
        <w:t xml:space="preserve">„Es ist erst wenige Jahre her, dass von neurobiologischer Seite erkannt wurde, dass das menschliche Gehirn für das </w:t>
      </w:r>
      <w:r w:rsidRPr="00436EF3">
        <w:rPr>
          <w:rFonts w:ascii="Times New Roman" w:hAnsi="Times New Roman" w:cs="Times New Roman"/>
          <w:bCs/>
          <w:sz w:val="24"/>
          <w:szCs w:val="24"/>
        </w:rPr>
        <w:t>Erleben von „Antrieb“, „Vitalität“ und „Motivation“</w:t>
      </w:r>
      <w:r w:rsidRPr="00436EF3">
        <w:rPr>
          <w:rFonts w:ascii="Times New Roman" w:hAnsi="Times New Roman" w:cs="Times New Roman"/>
          <w:sz w:val="24"/>
          <w:szCs w:val="24"/>
        </w:rPr>
        <w:t xml:space="preserve"> ein </w:t>
      </w:r>
      <w:r w:rsidRPr="00436EF3">
        <w:rPr>
          <w:rFonts w:ascii="Times New Roman" w:hAnsi="Times New Roman" w:cs="Times New Roman"/>
          <w:bCs/>
          <w:sz w:val="24"/>
          <w:szCs w:val="24"/>
        </w:rPr>
        <w:t>spezifisches neuronales System</w:t>
      </w:r>
      <w:r w:rsidRPr="00436EF3">
        <w:rPr>
          <w:rFonts w:ascii="Times New Roman" w:hAnsi="Times New Roman" w:cs="Times New Roman"/>
          <w:sz w:val="24"/>
          <w:szCs w:val="24"/>
        </w:rPr>
        <w:t xml:space="preserve"> zur Verfügung hat. … Die </w:t>
      </w:r>
      <w:r w:rsidRPr="00436EF3">
        <w:rPr>
          <w:rFonts w:ascii="Times New Roman" w:hAnsi="Times New Roman" w:cs="Times New Roman"/>
          <w:bCs/>
          <w:sz w:val="24"/>
          <w:szCs w:val="24"/>
        </w:rPr>
        <w:t>Aktivität der Motivationssysteme</w:t>
      </w:r>
      <w:r w:rsidRPr="00436EF3">
        <w:rPr>
          <w:rFonts w:ascii="Times New Roman" w:hAnsi="Times New Roman" w:cs="Times New Roman"/>
          <w:sz w:val="24"/>
          <w:szCs w:val="24"/>
        </w:rPr>
        <w:t xml:space="preserve"> stellt sich nicht von alleine ein, sondern hängt von </w:t>
      </w:r>
      <w:r w:rsidRPr="00436EF3">
        <w:rPr>
          <w:rFonts w:ascii="Times New Roman" w:hAnsi="Times New Roman" w:cs="Times New Roman"/>
          <w:bCs/>
          <w:sz w:val="24"/>
          <w:szCs w:val="24"/>
        </w:rPr>
        <w:t xml:space="preserve">Stimuli </w:t>
      </w:r>
      <w:r w:rsidRPr="00436EF3">
        <w:rPr>
          <w:rFonts w:ascii="Times New Roman" w:hAnsi="Times New Roman" w:cs="Times New Roman"/>
          <w:sz w:val="24"/>
          <w:szCs w:val="24"/>
        </w:rPr>
        <w:t xml:space="preserve">ab, die das System </w:t>
      </w:r>
      <w:r w:rsidRPr="00436EF3">
        <w:rPr>
          <w:rFonts w:ascii="Times New Roman" w:hAnsi="Times New Roman" w:cs="Times New Roman"/>
          <w:bCs/>
          <w:sz w:val="24"/>
          <w:szCs w:val="24"/>
        </w:rPr>
        <w:t>von außen</w:t>
      </w:r>
      <w:r w:rsidRPr="00436EF3">
        <w:rPr>
          <w:rFonts w:ascii="Times New Roman" w:hAnsi="Times New Roman" w:cs="Times New Roman"/>
          <w:sz w:val="24"/>
          <w:szCs w:val="24"/>
        </w:rPr>
        <w:t xml:space="preserve"> erreichen. … Erst in den letzten Jahren ließ sich … klären, was der </w:t>
      </w:r>
      <w:r w:rsidRPr="00436EF3">
        <w:rPr>
          <w:rFonts w:ascii="Times New Roman" w:hAnsi="Times New Roman" w:cs="Times New Roman"/>
          <w:bCs/>
          <w:sz w:val="24"/>
          <w:szCs w:val="24"/>
        </w:rPr>
        <w:t>natürliche Stimulus der Motivationssysteme</w:t>
      </w:r>
      <w:r w:rsidRPr="00436EF3">
        <w:rPr>
          <w:rFonts w:ascii="Times New Roman" w:hAnsi="Times New Roman" w:cs="Times New Roman"/>
          <w:sz w:val="24"/>
          <w:szCs w:val="24"/>
        </w:rPr>
        <w:t xml:space="preserve"> ist: </w:t>
      </w:r>
      <w:r w:rsidRPr="00436EF3">
        <w:rPr>
          <w:rFonts w:ascii="Times New Roman" w:hAnsi="Times New Roman" w:cs="Times New Roman"/>
          <w:bCs/>
          <w:sz w:val="24"/>
          <w:szCs w:val="24"/>
        </w:rPr>
        <w:t>Zwischenmenschliche Zuwendung</w:t>
      </w:r>
      <w:r w:rsidRPr="00436EF3">
        <w:rPr>
          <w:rFonts w:ascii="Times New Roman" w:hAnsi="Times New Roman" w:cs="Times New Roman"/>
          <w:sz w:val="24"/>
          <w:szCs w:val="24"/>
        </w:rPr>
        <w:t>, (lustvolle) Bewegung und Musik. Das menschliche Gehirn macht, etwas salopp gesprochen, aus Psychologie Biologie: Zwischenmenschliche Beziehungserfahrungen  werden durch die fünf Sinne wahrgenommen, im sogenannten limbischen System (eine Art System für „emotionale Intelligenz“) evaluiert und in biologische Signale „übersetzt“.“</w:t>
      </w:r>
      <w:r w:rsidRPr="00436EF3">
        <w:rPr>
          <w:rStyle w:val="Funotenzeichen"/>
          <w:rFonts w:ascii="Times New Roman" w:hAnsi="Times New Roman" w:cs="Times New Roman"/>
          <w:sz w:val="24"/>
          <w:szCs w:val="24"/>
        </w:rPr>
        <w:footnoteReference w:id="39"/>
      </w:r>
      <w:r w:rsidRPr="00436EF3">
        <w:rPr>
          <w:rFonts w:ascii="Times New Roman" w:hAnsi="Times New Roman" w:cs="Times New Roman"/>
          <w:sz w:val="24"/>
          <w:szCs w:val="24"/>
        </w:rPr>
        <w:t xml:space="preserve"> Ohne das Bedürfnis, soziale Bande zu knüpfen und zu erhalten hätten die Menschen in der Evolution nicht überlebt.</w:t>
      </w:r>
      <w:r w:rsidRPr="00436EF3">
        <w:rPr>
          <w:rStyle w:val="Funotenzeichen"/>
          <w:rFonts w:ascii="Times New Roman" w:hAnsi="Times New Roman" w:cs="Times New Roman"/>
          <w:sz w:val="24"/>
          <w:szCs w:val="24"/>
        </w:rPr>
        <w:footnoteReference w:id="40"/>
      </w:r>
      <w:r w:rsidRPr="00436EF3">
        <w:rPr>
          <w:rFonts w:ascii="Times New Roman" w:hAnsi="Times New Roman" w:cs="Times New Roman"/>
          <w:sz w:val="24"/>
          <w:szCs w:val="24"/>
        </w:rPr>
        <w:t xml:space="preserve"> Eine analoge Argumentation findet sich in der Arbeit </w:t>
      </w:r>
      <w:r w:rsidR="002D61EE">
        <w:rPr>
          <w:rFonts w:ascii="Times New Roman" w:hAnsi="Times New Roman" w:cs="Times New Roman"/>
          <w:sz w:val="24"/>
          <w:szCs w:val="24"/>
        </w:rPr>
        <w:t xml:space="preserve"> von </w:t>
      </w:r>
      <w:r w:rsidRPr="00436EF3">
        <w:rPr>
          <w:rFonts w:ascii="Times New Roman" w:hAnsi="Times New Roman" w:cs="Times New Roman"/>
          <w:sz w:val="24"/>
          <w:szCs w:val="24"/>
        </w:rPr>
        <w:t xml:space="preserve">Jeremy </w:t>
      </w:r>
      <w:proofErr w:type="spellStart"/>
      <w:r w:rsidRPr="00436EF3">
        <w:rPr>
          <w:rFonts w:ascii="Times New Roman" w:hAnsi="Times New Roman" w:cs="Times New Roman"/>
          <w:sz w:val="24"/>
          <w:szCs w:val="24"/>
        </w:rPr>
        <w:t>Rifkin</w:t>
      </w:r>
      <w:proofErr w:type="spellEnd"/>
      <w:r w:rsidRPr="00436EF3">
        <w:rPr>
          <w:rFonts w:ascii="Times New Roman" w:hAnsi="Times New Roman" w:cs="Times New Roman"/>
          <w:sz w:val="24"/>
          <w:szCs w:val="24"/>
        </w:rPr>
        <w:t xml:space="preserve">, Die empathische Zivilisation – Wege zu einem globalen Bewusstsein (2010).  </w:t>
      </w:r>
    </w:p>
    <w:p w:rsidR="00436EF3" w:rsidRPr="00436EF3" w:rsidRDefault="00436EF3" w:rsidP="00436EF3">
      <w:pPr>
        <w:spacing w:after="120" w:line="360" w:lineRule="auto"/>
        <w:rPr>
          <w:rFonts w:ascii="Times New Roman" w:hAnsi="Times New Roman" w:cs="Times New Roman"/>
          <w:sz w:val="24"/>
          <w:szCs w:val="24"/>
        </w:rPr>
      </w:pPr>
      <w:r w:rsidRPr="00436EF3">
        <w:rPr>
          <w:rFonts w:ascii="Times New Roman" w:hAnsi="Times New Roman" w:cs="Times New Roman"/>
          <w:sz w:val="24"/>
          <w:szCs w:val="24"/>
        </w:rPr>
        <w:t>„Während also Kooperation belohnt wird, erwies sich bei Experimenten …, dass soziale A</w:t>
      </w:r>
      <w:r w:rsidR="00F203B7">
        <w:rPr>
          <w:rFonts w:ascii="Times New Roman" w:hAnsi="Times New Roman" w:cs="Times New Roman"/>
          <w:sz w:val="24"/>
          <w:szCs w:val="24"/>
        </w:rPr>
        <w:t>u</w:t>
      </w:r>
      <w:r w:rsidRPr="00436EF3">
        <w:rPr>
          <w:rFonts w:ascii="Times New Roman" w:hAnsi="Times New Roman" w:cs="Times New Roman"/>
          <w:sz w:val="24"/>
          <w:szCs w:val="24"/>
        </w:rPr>
        <w:t>sgrenzung genau jene Bereiche des Gehirns stimuliert, die auch durch körperlichen Schmerz aktiviert werden.“</w:t>
      </w:r>
      <w:r w:rsidRPr="00436EF3">
        <w:rPr>
          <w:rStyle w:val="Funotenzeichen"/>
          <w:rFonts w:ascii="Times New Roman" w:hAnsi="Times New Roman" w:cs="Times New Roman"/>
          <w:sz w:val="24"/>
          <w:szCs w:val="24"/>
        </w:rPr>
        <w:footnoteReference w:id="41"/>
      </w:r>
      <w:r w:rsidRPr="00436EF3">
        <w:rPr>
          <w:rFonts w:ascii="Times New Roman" w:hAnsi="Times New Roman" w:cs="Times New Roman"/>
          <w:sz w:val="24"/>
          <w:szCs w:val="24"/>
        </w:rPr>
        <w:t xml:space="preserve">  </w:t>
      </w:r>
    </w:p>
    <w:p w:rsidR="00436EF3" w:rsidRPr="00436EF3" w:rsidRDefault="00436EF3" w:rsidP="00436EF3">
      <w:pPr>
        <w:spacing w:after="120" w:line="360" w:lineRule="auto"/>
        <w:rPr>
          <w:rFonts w:ascii="Times New Roman" w:hAnsi="Times New Roman" w:cs="Times New Roman"/>
          <w:sz w:val="24"/>
          <w:szCs w:val="24"/>
        </w:rPr>
      </w:pPr>
      <w:r w:rsidRPr="00436EF3">
        <w:rPr>
          <w:rFonts w:ascii="Times New Roman" w:hAnsi="Times New Roman" w:cs="Times New Roman"/>
          <w:sz w:val="24"/>
          <w:szCs w:val="24"/>
        </w:rPr>
        <w:t xml:space="preserve">Dies steht konträr zur Egoismus-Annahme des Homo </w:t>
      </w:r>
      <w:proofErr w:type="spellStart"/>
      <w:r w:rsidRPr="00436EF3">
        <w:rPr>
          <w:rFonts w:ascii="Times New Roman" w:hAnsi="Times New Roman" w:cs="Times New Roman"/>
          <w:sz w:val="24"/>
          <w:szCs w:val="24"/>
        </w:rPr>
        <w:t>oeconomicus</w:t>
      </w:r>
      <w:proofErr w:type="spellEnd"/>
      <w:r w:rsidRPr="00436EF3">
        <w:rPr>
          <w:rFonts w:ascii="Times New Roman" w:hAnsi="Times New Roman" w:cs="Times New Roman"/>
          <w:sz w:val="24"/>
          <w:szCs w:val="24"/>
        </w:rPr>
        <w:t>.</w:t>
      </w:r>
    </w:p>
    <w:p w:rsidR="00436EF3" w:rsidRPr="00436EF3" w:rsidRDefault="00436EF3" w:rsidP="00436EF3">
      <w:pPr>
        <w:spacing w:after="120" w:line="360" w:lineRule="auto"/>
        <w:rPr>
          <w:rFonts w:ascii="Times New Roman" w:hAnsi="Times New Roman" w:cs="Times New Roman"/>
          <w:sz w:val="24"/>
          <w:szCs w:val="24"/>
        </w:rPr>
      </w:pPr>
      <w:r w:rsidRPr="00436EF3">
        <w:rPr>
          <w:rFonts w:ascii="Times New Roman" w:hAnsi="Times New Roman" w:cs="Times New Roman"/>
          <w:sz w:val="24"/>
          <w:szCs w:val="24"/>
        </w:rPr>
        <w:t xml:space="preserve">Ergebnisse der Experimentellen Wirtschaftsforschung verweisen hier auf den reziproken Altruismus, den man auch als fairen oder gerechten Umgang miteinander bezeichnen kann.   </w:t>
      </w:r>
      <w:proofErr w:type="spellStart"/>
      <w:r w:rsidRPr="00436EF3">
        <w:rPr>
          <w:rFonts w:ascii="Times New Roman" w:hAnsi="Times New Roman" w:cs="Times New Roman"/>
          <w:sz w:val="24"/>
          <w:szCs w:val="24"/>
        </w:rPr>
        <w:t>Akerlof</w:t>
      </w:r>
      <w:proofErr w:type="spellEnd"/>
      <w:r w:rsidRPr="00436EF3">
        <w:rPr>
          <w:rFonts w:ascii="Times New Roman" w:hAnsi="Times New Roman" w:cs="Times New Roman"/>
          <w:sz w:val="24"/>
          <w:szCs w:val="24"/>
        </w:rPr>
        <w:t xml:space="preserve"> und </w:t>
      </w:r>
      <w:proofErr w:type="spellStart"/>
      <w:r w:rsidRPr="00436EF3">
        <w:rPr>
          <w:rFonts w:ascii="Times New Roman" w:hAnsi="Times New Roman" w:cs="Times New Roman"/>
          <w:sz w:val="24"/>
          <w:szCs w:val="24"/>
        </w:rPr>
        <w:t>Shiller</w:t>
      </w:r>
      <w:proofErr w:type="spellEnd"/>
      <w:r w:rsidRPr="00436EF3">
        <w:rPr>
          <w:rFonts w:ascii="Times New Roman" w:hAnsi="Times New Roman" w:cs="Times New Roman"/>
          <w:sz w:val="24"/>
          <w:szCs w:val="24"/>
        </w:rPr>
        <w:t xml:space="preserve"> identifizieren Fairness,  also die Vorstellung von einem gerechten und anständigen Verhalten, als einen der entscheidenden Faktoren im Konzert der </w:t>
      </w:r>
      <w:proofErr w:type="spellStart"/>
      <w:r w:rsidRPr="00436EF3">
        <w:rPr>
          <w:rFonts w:ascii="Times New Roman" w:hAnsi="Times New Roman" w:cs="Times New Roman"/>
          <w:sz w:val="24"/>
          <w:szCs w:val="24"/>
        </w:rPr>
        <w:t>Animal</w:t>
      </w:r>
      <w:proofErr w:type="spellEnd"/>
      <w:r w:rsidRPr="00436EF3">
        <w:rPr>
          <w:rFonts w:ascii="Times New Roman" w:hAnsi="Times New Roman" w:cs="Times New Roman"/>
          <w:sz w:val="24"/>
          <w:szCs w:val="24"/>
        </w:rPr>
        <w:t xml:space="preserve"> Spirits, die unser Verhalten maßgeblich steuern.</w:t>
      </w:r>
      <w:r w:rsidRPr="00436EF3">
        <w:rPr>
          <w:rStyle w:val="Funotenzeichen"/>
          <w:rFonts w:ascii="Times New Roman" w:hAnsi="Times New Roman" w:cs="Times New Roman"/>
          <w:sz w:val="24"/>
          <w:szCs w:val="24"/>
        </w:rPr>
        <w:footnoteReference w:id="42"/>
      </w:r>
      <w:r w:rsidRPr="00436EF3">
        <w:rPr>
          <w:rFonts w:ascii="Times New Roman" w:hAnsi="Times New Roman" w:cs="Times New Roman"/>
          <w:sz w:val="24"/>
          <w:szCs w:val="24"/>
        </w:rPr>
        <w:t xml:space="preserve">  So kommt der distributiven, der prozeduralen, der interpersonalen und der </w:t>
      </w:r>
      <w:proofErr w:type="spellStart"/>
      <w:r w:rsidRPr="00436EF3">
        <w:rPr>
          <w:rFonts w:ascii="Times New Roman" w:hAnsi="Times New Roman" w:cs="Times New Roman"/>
          <w:sz w:val="24"/>
          <w:szCs w:val="24"/>
        </w:rPr>
        <w:t>informationalen</w:t>
      </w:r>
      <w:proofErr w:type="spellEnd"/>
      <w:r w:rsidRPr="00436EF3">
        <w:rPr>
          <w:rFonts w:ascii="Times New Roman" w:hAnsi="Times New Roman" w:cs="Times New Roman"/>
          <w:sz w:val="24"/>
          <w:szCs w:val="24"/>
        </w:rPr>
        <w:t xml:space="preserve"> Gerechtigkeit maßgebliche Bedeutung zu.</w:t>
      </w:r>
      <w:r w:rsidRPr="00436EF3">
        <w:rPr>
          <w:rStyle w:val="Funotenzeichen"/>
          <w:rFonts w:ascii="Times New Roman" w:hAnsi="Times New Roman" w:cs="Times New Roman"/>
          <w:sz w:val="24"/>
          <w:szCs w:val="24"/>
        </w:rPr>
        <w:footnoteReference w:id="43"/>
      </w:r>
      <w:r w:rsidRPr="00436EF3">
        <w:rPr>
          <w:rFonts w:ascii="Times New Roman" w:hAnsi="Times New Roman" w:cs="Times New Roman"/>
          <w:sz w:val="24"/>
          <w:szCs w:val="24"/>
        </w:rPr>
        <w:t xml:space="preserve"> </w:t>
      </w:r>
    </w:p>
    <w:p w:rsidR="00436EF3" w:rsidRDefault="00436EF3" w:rsidP="00436EF3">
      <w:pPr>
        <w:spacing w:after="120" w:line="360" w:lineRule="auto"/>
        <w:rPr>
          <w:rFonts w:ascii="Times New Roman" w:hAnsi="Times New Roman" w:cs="Times New Roman"/>
          <w:sz w:val="24"/>
          <w:szCs w:val="24"/>
        </w:rPr>
      </w:pPr>
      <w:r w:rsidRPr="00436EF3">
        <w:rPr>
          <w:rFonts w:ascii="Times New Roman" w:hAnsi="Times New Roman" w:cs="Times New Roman"/>
          <w:sz w:val="24"/>
          <w:szCs w:val="24"/>
        </w:rPr>
        <w:lastRenderedPageBreak/>
        <w:t xml:space="preserve">Auch Vertreter der  experimentellen Spieltheorie kritisieren die Neoklassik scharf. So etwa Werner </w:t>
      </w:r>
      <w:proofErr w:type="spellStart"/>
      <w:r w:rsidRPr="00436EF3">
        <w:rPr>
          <w:rFonts w:ascii="Times New Roman" w:hAnsi="Times New Roman" w:cs="Times New Roman"/>
          <w:sz w:val="24"/>
          <w:szCs w:val="24"/>
        </w:rPr>
        <w:t>Güth</w:t>
      </w:r>
      <w:proofErr w:type="spellEnd"/>
      <w:r w:rsidRPr="00436EF3">
        <w:rPr>
          <w:rFonts w:ascii="Times New Roman" w:hAnsi="Times New Roman" w:cs="Times New Roman"/>
          <w:sz w:val="24"/>
          <w:szCs w:val="24"/>
        </w:rPr>
        <w:t xml:space="preserve">, der Direktor des Max-Planck-Instituts für Ökonomik in Jena und „Erfinder des </w:t>
      </w:r>
      <w:proofErr w:type="spellStart"/>
      <w:r w:rsidRPr="00436EF3">
        <w:rPr>
          <w:rFonts w:ascii="Times New Roman" w:hAnsi="Times New Roman" w:cs="Times New Roman"/>
          <w:sz w:val="24"/>
          <w:szCs w:val="24"/>
        </w:rPr>
        <w:t>Ultimatumspiels</w:t>
      </w:r>
      <w:proofErr w:type="spellEnd"/>
      <w:r w:rsidRPr="00436EF3">
        <w:rPr>
          <w:rFonts w:ascii="Times New Roman" w:hAnsi="Times New Roman" w:cs="Times New Roman"/>
          <w:sz w:val="24"/>
          <w:szCs w:val="24"/>
        </w:rPr>
        <w:t xml:space="preserve">“   in seiner </w:t>
      </w:r>
      <w:proofErr w:type="spellStart"/>
      <w:r w:rsidRPr="00436EF3">
        <w:rPr>
          <w:rFonts w:ascii="Times New Roman" w:hAnsi="Times New Roman" w:cs="Times New Roman"/>
          <w:sz w:val="24"/>
          <w:szCs w:val="24"/>
        </w:rPr>
        <w:t>Thünen</w:t>
      </w:r>
      <w:proofErr w:type="spellEnd"/>
      <w:r w:rsidRPr="00436EF3">
        <w:rPr>
          <w:rFonts w:ascii="Times New Roman" w:hAnsi="Times New Roman" w:cs="Times New Roman"/>
          <w:sz w:val="24"/>
          <w:szCs w:val="24"/>
        </w:rPr>
        <w:t xml:space="preserve">-Vorlesung auf der Tagung des Vereins für </w:t>
      </w:r>
      <w:proofErr w:type="spellStart"/>
      <w:r w:rsidRPr="00436EF3">
        <w:rPr>
          <w:rFonts w:ascii="Times New Roman" w:hAnsi="Times New Roman" w:cs="Times New Roman"/>
          <w:sz w:val="24"/>
          <w:szCs w:val="24"/>
        </w:rPr>
        <w:t>Socialpolitik</w:t>
      </w:r>
      <w:proofErr w:type="spellEnd"/>
      <w:r w:rsidRPr="00436EF3">
        <w:rPr>
          <w:rFonts w:ascii="Times New Roman" w:hAnsi="Times New Roman" w:cs="Times New Roman"/>
          <w:sz w:val="24"/>
          <w:szCs w:val="24"/>
        </w:rPr>
        <w:t xml:space="preserve"> im Oktober 2008 in Graz: „Traditionell ist man in der Ökonomie von der sogenannten Eigennutzhypothese des Strebens nach materiellem Vorteil ausgegangen: Firmen, zum Beispiel, wollten ihre monetären Gewinne maximieren, einzelne Wirtschaftsakteure ihr Einkommen. Als universelle sozialphilosophische Verhaltenshypothese geht die Annahme, jeder rational Handelnde strebe in jedem Augenblick nur seinen materiellen Eigennutz an, zumindest bis auf das Werk von Thomas Hobbes zurück. Bereits in der ursprünglichen Diskussion unter den Britischen Moralisten des 18-ten Jahrhunderts wurde die Hobbessche Eigennutzhypothese als empirisch verfehlt zurückgewiesen. ... Ungeachtet der Tatsache, dass die ursprüngliche Eigennutzhypothese im Zuge des sogenannten ökonomischen Imperialismus nach dem zweiten Weltkrieg erneut Unterstützung von Ökonomen erhielt, darf sie heute auch experimentell als widerlegt gelten. Vor allem die Ergebnisse der </w:t>
      </w:r>
      <w:proofErr w:type="spellStart"/>
      <w:r w:rsidRPr="00436EF3">
        <w:rPr>
          <w:rFonts w:ascii="Times New Roman" w:hAnsi="Times New Roman" w:cs="Times New Roman"/>
          <w:sz w:val="24"/>
          <w:szCs w:val="24"/>
        </w:rPr>
        <w:t>Ultimatumexperimente</w:t>
      </w:r>
      <w:proofErr w:type="spellEnd"/>
      <w:r w:rsidRPr="00436EF3">
        <w:rPr>
          <w:rFonts w:ascii="Times New Roman" w:hAnsi="Times New Roman" w:cs="Times New Roman"/>
          <w:sz w:val="24"/>
          <w:szCs w:val="24"/>
        </w:rPr>
        <w:t xml:space="preserve"> haben die Unhaltbarkeit der These endgültig in das Bewusstsein der meisten Ökonomen und anderen Sozialwissenschaftler gerückt.“</w:t>
      </w:r>
      <w:r w:rsidRPr="00436EF3">
        <w:rPr>
          <w:rStyle w:val="Funotenzeichen"/>
          <w:rFonts w:ascii="Times New Roman" w:hAnsi="Times New Roman" w:cs="Times New Roman"/>
          <w:sz w:val="24"/>
          <w:szCs w:val="24"/>
        </w:rPr>
        <w:footnoteReference w:id="44"/>
      </w:r>
      <w:r w:rsidRPr="00436EF3">
        <w:rPr>
          <w:rFonts w:ascii="Times New Roman" w:hAnsi="Times New Roman" w:cs="Times New Roman"/>
          <w:sz w:val="24"/>
          <w:szCs w:val="24"/>
        </w:rPr>
        <w:t xml:space="preserve"> </w:t>
      </w:r>
    </w:p>
    <w:p w:rsidR="007F31BA" w:rsidRPr="00436EF3" w:rsidRDefault="007F31BA" w:rsidP="00436EF3">
      <w:pPr>
        <w:spacing w:after="120" w:line="360" w:lineRule="auto"/>
        <w:rPr>
          <w:rFonts w:ascii="Times New Roman" w:hAnsi="Times New Roman" w:cs="Times New Roman"/>
          <w:sz w:val="24"/>
          <w:szCs w:val="24"/>
        </w:rPr>
      </w:pPr>
      <w:r w:rsidRPr="006515DA">
        <w:rPr>
          <w:rFonts w:ascii="Times New Roman" w:eastAsia="MS PGothic" w:hAnsi="Times New Roman" w:cs="Times New Roman"/>
          <w:sz w:val="24"/>
          <w:szCs w:val="24"/>
        </w:rPr>
        <w:t xml:space="preserve">Aufschlussreich sind in diesem Zusammenhang auch die Ergebnisse des </w:t>
      </w:r>
      <w:proofErr w:type="spellStart"/>
      <w:r w:rsidRPr="006515DA">
        <w:rPr>
          <w:rFonts w:ascii="Times New Roman" w:eastAsia="MS PGothic" w:hAnsi="Times New Roman" w:cs="Times New Roman"/>
          <w:sz w:val="24"/>
          <w:szCs w:val="24"/>
        </w:rPr>
        <w:t>Ultimatumspiels</w:t>
      </w:r>
      <w:proofErr w:type="spellEnd"/>
      <w:r w:rsidRPr="006515DA">
        <w:rPr>
          <w:rFonts w:ascii="Times New Roman" w:eastAsia="MS PGothic" w:hAnsi="Times New Roman" w:cs="Times New Roman"/>
          <w:sz w:val="24"/>
          <w:szCs w:val="24"/>
        </w:rPr>
        <w:t>.</w:t>
      </w:r>
    </w:p>
    <w:p w:rsidR="00436EF3" w:rsidRPr="00436EF3" w:rsidRDefault="00436EF3" w:rsidP="00436EF3">
      <w:pPr>
        <w:spacing w:after="120" w:line="360" w:lineRule="auto"/>
        <w:rPr>
          <w:rFonts w:ascii="Times New Roman" w:hAnsi="Times New Roman" w:cs="Times New Roman"/>
          <w:sz w:val="24"/>
          <w:szCs w:val="24"/>
        </w:rPr>
      </w:pPr>
      <w:r w:rsidRPr="00436EF3">
        <w:rPr>
          <w:rFonts w:ascii="Times New Roman" w:hAnsi="Times New Roman" w:cs="Times New Roman"/>
          <w:sz w:val="24"/>
          <w:szCs w:val="24"/>
        </w:rPr>
        <w:t>„Im „Ultimatum-Spiel“ werden die freiwilligen Teilnehmer in Zufallspaarungen zusammengespannt, sie wissen alle nicht, wer mit wem, und sie treffen auch nicht aufeinander. Nun erhält ein „</w:t>
      </w:r>
      <w:proofErr w:type="spellStart"/>
      <w:r w:rsidRPr="00436EF3">
        <w:rPr>
          <w:rFonts w:ascii="Times New Roman" w:hAnsi="Times New Roman" w:cs="Times New Roman"/>
          <w:sz w:val="24"/>
          <w:szCs w:val="24"/>
        </w:rPr>
        <w:t>Agierender“eine</w:t>
      </w:r>
      <w:proofErr w:type="spellEnd"/>
      <w:r w:rsidRPr="00436EF3">
        <w:rPr>
          <w:rFonts w:ascii="Times New Roman" w:hAnsi="Times New Roman" w:cs="Times New Roman"/>
          <w:sz w:val="24"/>
          <w:szCs w:val="24"/>
        </w:rPr>
        <w:t xml:space="preserve"> Geldsumme, deren Höhe bekannt ist und die er nach Gutdünken mit einem „Reagierenden“ teilen soll. Die Reagierenden haben nichts weiter zu tun, als Angebote anzunehmen oder abzulehnen. Wird ein Angebot abgelehnt, gehen die Partner beide leer aus, wird es angenommen, darf jeder seinen Anteil behalten. Es gibt jeweils nur eine Runde in diesem Spiel, so dass es keinen Sinn macht, ein geringeres Angebot nur abzulehnen, um den Agierenden zu einem besseren Angebot in der nächsten Runde zu bewegen. In dieser Situation liegt es im Interesse der Reagierenden, jedes noch so geringe Angebot zu akzeptieren, der Agierende sollte gerade so viel bieten, dass sein Angebot angenommen wird. Bei Versuchen mit Schimpansen zeigte sich genau dieses Verhalten, Menschen reagierten jedoch anders. Die Versuchspraxis ergab, dass in den Industriestaaten </w:t>
      </w:r>
      <w:r w:rsidRPr="00436EF3">
        <w:rPr>
          <w:rFonts w:ascii="Times New Roman" w:hAnsi="Times New Roman" w:cs="Times New Roman"/>
          <w:sz w:val="24"/>
          <w:szCs w:val="24"/>
        </w:rPr>
        <w:lastRenderedPageBreak/>
        <w:t>die meisten Angebote der Spieler zwischen 43 und 48 Prozent lagen, also nahe an der Aufteilung der Summe in gleiche Hälften. Offenbar sind wir bereit, auf unserer Kosten sogar mit Menschen beinahe gleichberechtigt zu teilen, die wir nie kennen lernen und mit denen wir nicht ein weiteres Mal interagieren. Die Reagierenden zeigten die Tendenz, Angebote unter 20 Prozent abzulehnen. Eine solche Ablehnung bedeutet, dass man bereit ist, auf Geld zu verzichten, nur um den Anbieter zu bestrafen und um ihm den Vorteil nicht zu gewähren, den er aus dem schlechten Angebot ziehen wollte. Diese Eigenheit des Menschen, zu strafen, auch wenn es ihn selbst etwas kostet, wird als „altruistische Bestrafung“ bezeichnet. Es handelt sich um ein wichtiges Mittel zur Durchsetzung kooperativen Verhaltens und der Abwehr von „Schmarotzern““.</w:t>
      </w:r>
      <w:r w:rsidRPr="00436EF3">
        <w:rPr>
          <w:rStyle w:val="Funotenzeichen"/>
          <w:rFonts w:ascii="Times New Roman" w:hAnsi="Times New Roman" w:cs="Times New Roman"/>
          <w:sz w:val="24"/>
          <w:szCs w:val="24"/>
        </w:rPr>
        <w:footnoteReference w:id="45"/>
      </w:r>
      <w:r w:rsidRPr="00436EF3">
        <w:rPr>
          <w:rFonts w:ascii="Times New Roman" w:hAnsi="Times New Roman" w:cs="Times New Roman"/>
          <w:sz w:val="24"/>
          <w:szCs w:val="24"/>
        </w:rPr>
        <w:t xml:space="preserve">     </w:t>
      </w:r>
    </w:p>
    <w:p w:rsidR="006515DA" w:rsidRPr="006515DA" w:rsidRDefault="006515DA" w:rsidP="006515DA">
      <w:pPr>
        <w:spacing w:after="120" w:line="360" w:lineRule="auto"/>
        <w:rPr>
          <w:rFonts w:ascii="Times New Roman" w:eastAsia="MS PGothic" w:hAnsi="Times New Roman" w:cs="Times New Roman"/>
          <w:sz w:val="24"/>
          <w:szCs w:val="24"/>
        </w:rPr>
      </w:pPr>
      <w:r w:rsidRPr="006515DA">
        <w:rPr>
          <w:rFonts w:ascii="Times New Roman" w:eastAsia="MS PGothic" w:hAnsi="Times New Roman" w:cs="Times New Roman"/>
          <w:sz w:val="24"/>
          <w:szCs w:val="24"/>
        </w:rPr>
        <w:t xml:space="preserve">Axel Ockenfels schreibt in Gablers Wirtschaftslexikon dazu: </w:t>
      </w:r>
    </w:p>
    <w:p w:rsidR="006515DA" w:rsidRPr="006515DA" w:rsidRDefault="006515DA" w:rsidP="006515DA">
      <w:pPr>
        <w:spacing w:after="120" w:line="360" w:lineRule="auto"/>
        <w:rPr>
          <w:rFonts w:ascii="Times New Roman" w:hAnsi="Times New Roman" w:cs="Times New Roman"/>
          <w:sz w:val="24"/>
          <w:szCs w:val="24"/>
        </w:rPr>
      </w:pPr>
      <w:r w:rsidRPr="006515DA">
        <w:rPr>
          <w:rFonts w:ascii="Times New Roman" w:hAnsi="Times New Roman" w:cs="Times New Roman"/>
          <w:sz w:val="24"/>
          <w:szCs w:val="24"/>
        </w:rPr>
        <w:t xml:space="preserve">"Das </w:t>
      </w:r>
      <w:proofErr w:type="spellStart"/>
      <w:r w:rsidRPr="006515DA">
        <w:rPr>
          <w:rFonts w:ascii="Times New Roman" w:hAnsi="Times New Roman" w:cs="Times New Roman"/>
          <w:sz w:val="24"/>
          <w:szCs w:val="24"/>
        </w:rPr>
        <w:t>Ultimatumspiel</w:t>
      </w:r>
      <w:proofErr w:type="spellEnd"/>
      <w:r w:rsidRPr="006515DA">
        <w:rPr>
          <w:rFonts w:ascii="Times New Roman" w:hAnsi="Times New Roman" w:cs="Times New Roman"/>
          <w:sz w:val="24"/>
          <w:szCs w:val="24"/>
        </w:rPr>
        <w:t xml:space="preserve"> stellt einen Spezialfall einer bilateralen Verhandlung dar. Ein Akteur, Spieler 1, macht zunächst ein Angebot über die Aufteilung eines vorgegebenen Geldbetrags, das Spieler 2 anschließend annehmen oder ablehnen kann. Akzeptiert er den Vorschlag von Spieler 1, so wird dieser umgesetzt und an die Spieler ausgezahlt. Lehnt er jedoch ab, so erhalten beide Spieler nichts.</w:t>
      </w:r>
    </w:p>
    <w:p w:rsidR="006515DA" w:rsidRPr="006515DA" w:rsidRDefault="006515DA" w:rsidP="006515DA">
      <w:pPr>
        <w:spacing w:after="120" w:line="360" w:lineRule="auto"/>
        <w:rPr>
          <w:rFonts w:ascii="Times New Roman" w:eastAsia="MS PGothic" w:hAnsi="Times New Roman" w:cs="Times New Roman"/>
          <w:sz w:val="24"/>
          <w:szCs w:val="24"/>
        </w:rPr>
      </w:pPr>
      <w:r w:rsidRPr="006515DA">
        <w:rPr>
          <w:rFonts w:ascii="Times New Roman" w:hAnsi="Times New Roman" w:cs="Times New Roman"/>
          <w:sz w:val="24"/>
          <w:szCs w:val="24"/>
        </w:rPr>
        <w:t>Bedeutung:  Die ökonomische Standardtheorie sagt aus, dass Spieler 2 jeden Betrag annehmen wird, der strikt größer als Null ist. Spieler 1 antizipiert dies und bietet Spieler 2 folglich die kleinstmögliche zulässige Geldmenge (ein Cent) an und beansprucht den Rest für sich. In Laborexperimenten wird regelmäßig ein völlig anderes Verhalten festgestellt: Individuen lehnen als Teilnehmer mit der Rolle des Spielers 2 häufig Beträge ab, die eine zu einseitige Auszahlungsverteilung beinhalten. Spieler vom Typ 1 antizipieren dies richtig und bieten deshalb i.Allg. Beträge zwischen 35 - 50 Prozent an. Zur Erklärung des Verhaltens der Teilnehmer werden häufig </w:t>
      </w:r>
      <w:hyperlink r:id="rId8" w:history="1">
        <w:r w:rsidRPr="006515DA">
          <w:rPr>
            <w:rStyle w:val="Hyperlink"/>
            <w:rFonts w:ascii="Times New Roman" w:hAnsi="Times New Roman" w:cs="Times New Roman"/>
            <w:sz w:val="24"/>
            <w:szCs w:val="24"/>
          </w:rPr>
          <w:t>soziale Präferenzen</w:t>
        </w:r>
      </w:hyperlink>
      <w:r w:rsidRPr="006515DA">
        <w:rPr>
          <w:rFonts w:ascii="Times New Roman" w:hAnsi="Times New Roman" w:cs="Times New Roman"/>
          <w:sz w:val="24"/>
          <w:szCs w:val="24"/>
        </w:rPr>
        <w:t> verwendet.</w:t>
      </w:r>
      <w:r w:rsidRPr="006515DA">
        <w:rPr>
          <w:rFonts w:ascii="Times New Roman" w:eastAsia="MS PGothic" w:hAnsi="Times New Roman" w:cs="Times New Roman"/>
          <w:sz w:val="24"/>
          <w:szCs w:val="24"/>
        </w:rPr>
        <w:t>"</w:t>
      </w:r>
    </w:p>
    <w:p w:rsidR="006515DA" w:rsidRPr="006C5003" w:rsidRDefault="006515DA" w:rsidP="007557A9">
      <w:pPr>
        <w:spacing w:after="120" w:line="360" w:lineRule="auto"/>
        <w:rPr>
          <w:rFonts w:ascii="Times New Roman" w:eastAsia="MS PGothic" w:hAnsi="Times New Roman" w:cs="Times New Roman"/>
          <w:sz w:val="24"/>
          <w:szCs w:val="24"/>
        </w:rPr>
      </w:pPr>
      <w:r w:rsidRPr="006C5003">
        <w:rPr>
          <w:rFonts w:ascii="Times New Roman" w:eastAsia="MS PGothic" w:hAnsi="Times New Roman" w:cs="Times New Roman"/>
          <w:sz w:val="24"/>
          <w:szCs w:val="24"/>
        </w:rPr>
        <w:t>In einer aktuellen Studie wird über Ergebnisse aus Japan berichtet</w:t>
      </w:r>
      <w:r w:rsidR="006C5003" w:rsidRPr="006C5003">
        <w:rPr>
          <w:rFonts w:ascii="Times New Roman" w:eastAsia="MS PGothic" w:hAnsi="Times New Roman" w:cs="Times New Roman"/>
          <w:sz w:val="24"/>
          <w:szCs w:val="24"/>
        </w:rPr>
        <w:t xml:space="preserve">. </w:t>
      </w:r>
      <w:r w:rsidR="006C5003" w:rsidRPr="006C5003">
        <w:rPr>
          <w:rStyle w:val="Funotenzeichen"/>
          <w:rFonts w:ascii="Times New Roman" w:eastAsia="MS PGothic" w:hAnsi="Times New Roman" w:cs="Times New Roman"/>
          <w:sz w:val="24"/>
          <w:szCs w:val="24"/>
        </w:rPr>
        <w:footnoteReference w:id="46"/>
      </w:r>
      <w:r w:rsidRPr="006C5003">
        <w:rPr>
          <w:rFonts w:ascii="Times New Roman" w:eastAsia="MS PGothic" w:hAnsi="Times New Roman" w:cs="Times New Roman"/>
          <w:sz w:val="24"/>
          <w:szCs w:val="24"/>
        </w:rPr>
        <w:t xml:space="preserve"> Die Ergebnisse finden sich in der nachfolgenden Tabelle.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515DA" w:rsidRPr="00CB758F" w:rsidTr="00A002B0">
        <w:tc>
          <w:tcPr>
            <w:tcW w:w="3070"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t>Bezeichnung (gemäß der Autoren)</w:t>
            </w:r>
          </w:p>
        </w:tc>
        <w:tc>
          <w:tcPr>
            <w:tcW w:w="3071" w:type="dxa"/>
          </w:tcPr>
          <w:p w:rsidR="006515DA" w:rsidRPr="00CB758F" w:rsidRDefault="006515DA" w:rsidP="002D61EE">
            <w:pPr>
              <w:pBdr>
                <w:top w:val="single" w:sz="4" w:space="1" w:color="auto"/>
                <w:left w:val="single" w:sz="4" w:space="4" w:color="auto"/>
                <w:bottom w:val="single" w:sz="4" w:space="1" w:color="auto"/>
                <w:right w:val="single" w:sz="4" w:space="4" w:color="auto"/>
              </w:pBdr>
            </w:pPr>
            <w:r w:rsidRPr="00CB758F">
              <w:t xml:space="preserve">Betrag, der einem </w:t>
            </w:r>
            <w:r w:rsidR="002D61EE">
              <w:t>F</w:t>
            </w:r>
            <w:r w:rsidRPr="00CB758F">
              <w:t xml:space="preserve">remden </w:t>
            </w:r>
            <w:r>
              <w:t xml:space="preserve">von Spieler 1 </w:t>
            </w:r>
            <w:r w:rsidRPr="00CB758F">
              <w:t xml:space="preserve">freiwillig geboten/ gegeben wird (in % des </w:t>
            </w:r>
            <w:r w:rsidRPr="00CB758F">
              <w:lastRenderedPageBreak/>
              <w:t>fraglichen Geldbetrags)</w:t>
            </w:r>
          </w:p>
        </w:tc>
        <w:tc>
          <w:tcPr>
            <w:tcW w:w="3071"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lastRenderedPageBreak/>
              <w:t>Häufigkeit in der Stichprobe (in %)</w:t>
            </w:r>
          </w:p>
        </w:tc>
      </w:tr>
      <w:tr w:rsidR="006515DA" w:rsidRPr="00CB758F" w:rsidTr="00A002B0">
        <w:tc>
          <w:tcPr>
            <w:tcW w:w="3070"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lastRenderedPageBreak/>
              <w:t xml:space="preserve">Homo </w:t>
            </w:r>
            <w:proofErr w:type="spellStart"/>
            <w:r w:rsidRPr="00CB758F">
              <w:t>oeconomicus</w:t>
            </w:r>
            <w:proofErr w:type="spellEnd"/>
            <w:r w:rsidRPr="00CB758F">
              <w:t xml:space="preserve"> </w:t>
            </w:r>
          </w:p>
        </w:tc>
        <w:tc>
          <w:tcPr>
            <w:tcW w:w="3071"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t>0</w:t>
            </w:r>
          </w:p>
        </w:tc>
        <w:tc>
          <w:tcPr>
            <w:tcW w:w="3071"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t>7</w:t>
            </w:r>
          </w:p>
        </w:tc>
      </w:tr>
      <w:tr w:rsidR="006515DA" w:rsidRPr="00CB758F" w:rsidTr="00A002B0">
        <w:tc>
          <w:tcPr>
            <w:tcW w:w="3070"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t xml:space="preserve">Quasi homo </w:t>
            </w:r>
            <w:proofErr w:type="spellStart"/>
            <w:r w:rsidRPr="00CB758F">
              <w:t>oeconomicus</w:t>
            </w:r>
            <w:proofErr w:type="spellEnd"/>
          </w:p>
        </w:tc>
        <w:tc>
          <w:tcPr>
            <w:tcW w:w="3071"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t>Weniger als 15</w:t>
            </w:r>
          </w:p>
        </w:tc>
        <w:tc>
          <w:tcPr>
            <w:tcW w:w="3071"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t>8,7</w:t>
            </w:r>
          </w:p>
        </w:tc>
      </w:tr>
      <w:tr w:rsidR="006515DA" w:rsidRPr="00CB758F" w:rsidTr="00A002B0">
        <w:tc>
          <w:tcPr>
            <w:tcW w:w="3070"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t xml:space="preserve">Normalperson </w:t>
            </w:r>
          </w:p>
        </w:tc>
        <w:tc>
          <w:tcPr>
            <w:tcW w:w="3071"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t>15 bis weniger als 50</w:t>
            </w:r>
          </w:p>
        </w:tc>
        <w:tc>
          <w:tcPr>
            <w:tcW w:w="3071"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t>56,3</w:t>
            </w:r>
          </w:p>
        </w:tc>
      </w:tr>
      <w:tr w:rsidR="006515DA" w:rsidRPr="00CB758F" w:rsidTr="00A002B0">
        <w:tc>
          <w:tcPr>
            <w:tcW w:w="3070"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t xml:space="preserve">Konsistente </w:t>
            </w:r>
            <w:proofErr w:type="spellStart"/>
            <w:r w:rsidRPr="00CB758F">
              <w:t>Kooperierer</w:t>
            </w:r>
            <w:proofErr w:type="spellEnd"/>
          </w:p>
        </w:tc>
        <w:tc>
          <w:tcPr>
            <w:tcW w:w="3071"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t xml:space="preserve">50 oder mehr </w:t>
            </w:r>
          </w:p>
        </w:tc>
        <w:tc>
          <w:tcPr>
            <w:tcW w:w="3071" w:type="dxa"/>
          </w:tcPr>
          <w:p w:rsidR="006515DA" w:rsidRPr="00CB758F" w:rsidRDefault="006515DA" w:rsidP="00A002B0">
            <w:pPr>
              <w:pBdr>
                <w:top w:val="single" w:sz="4" w:space="1" w:color="auto"/>
                <w:left w:val="single" w:sz="4" w:space="4" w:color="auto"/>
                <w:bottom w:val="single" w:sz="4" w:space="1" w:color="auto"/>
                <w:right w:val="single" w:sz="4" w:space="4" w:color="auto"/>
              </w:pBdr>
            </w:pPr>
            <w:r w:rsidRPr="00CB758F">
              <w:t>28</w:t>
            </w:r>
          </w:p>
        </w:tc>
      </w:tr>
    </w:tbl>
    <w:p w:rsidR="006C5003" w:rsidRDefault="006C5003" w:rsidP="00B827D3"/>
    <w:p w:rsidR="00436EF3" w:rsidRPr="00436EF3" w:rsidRDefault="006515DA" w:rsidP="00436EF3">
      <w:pPr>
        <w:spacing w:after="120" w:line="360" w:lineRule="auto"/>
        <w:rPr>
          <w:rFonts w:ascii="Times New Roman" w:hAnsi="Times New Roman" w:cs="Times New Roman"/>
          <w:sz w:val="24"/>
          <w:szCs w:val="24"/>
        </w:rPr>
      </w:pPr>
      <w:r w:rsidRPr="006C5003">
        <w:rPr>
          <w:rFonts w:ascii="Times New Roman" w:hAnsi="Times New Roman" w:cs="Times New Roman"/>
          <w:sz w:val="24"/>
          <w:szCs w:val="24"/>
        </w:rPr>
        <w:t xml:space="preserve">Personen, die weniger als 15% des fraglichen Geldbetrags angeboten haben, bezeichnen </w:t>
      </w:r>
      <w:proofErr w:type="spellStart"/>
      <w:r w:rsidRPr="006C5003">
        <w:rPr>
          <w:rFonts w:ascii="Times New Roman" w:hAnsi="Times New Roman" w:cs="Times New Roman"/>
          <w:sz w:val="24"/>
          <w:szCs w:val="24"/>
        </w:rPr>
        <w:t>Yamagishi</w:t>
      </w:r>
      <w:proofErr w:type="spellEnd"/>
      <w:r w:rsidRPr="006C5003">
        <w:rPr>
          <w:rFonts w:ascii="Times New Roman" w:hAnsi="Times New Roman" w:cs="Times New Roman"/>
          <w:sz w:val="24"/>
          <w:szCs w:val="24"/>
        </w:rPr>
        <w:t xml:space="preserve"> et al. als "extreme </w:t>
      </w:r>
      <w:proofErr w:type="spellStart"/>
      <w:r w:rsidRPr="006C5003">
        <w:rPr>
          <w:rFonts w:ascii="Times New Roman" w:hAnsi="Times New Roman" w:cs="Times New Roman"/>
          <w:sz w:val="24"/>
          <w:szCs w:val="24"/>
        </w:rPr>
        <w:t>noncooperators</w:t>
      </w:r>
      <w:proofErr w:type="spellEnd"/>
      <w:r w:rsidRPr="006C5003">
        <w:rPr>
          <w:rFonts w:ascii="Times New Roman" w:hAnsi="Times New Roman" w:cs="Times New Roman"/>
          <w:sz w:val="24"/>
          <w:szCs w:val="24"/>
        </w:rPr>
        <w:t xml:space="preserve">". Der Unterschied zwischen der Gruppe der homo </w:t>
      </w:r>
      <w:proofErr w:type="spellStart"/>
      <w:r w:rsidRPr="006C5003">
        <w:rPr>
          <w:rFonts w:ascii="Times New Roman" w:hAnsi="Times New Roman" w:cs="Times New Roman"/>
          <w:sz w:val="24"/>
          <w:szCs w:val="24"/>
        </w:rPr>
        <w:t>oeconomici</w:t>
      </w:r>
      <w:proofErr w:type="spellEnd"/>
      <w:r w:rsidRPr="006C5003">
        <w:rPr>
          <w:rFonts w:ascii="Times New Roman" w:hAnsi="Times New Roman" w:cs="Times New Roman"/>
          <w:sz w:val="24"/>
          <w:szCs w:val="24"/>
        </w:rPr>
        <w:t xml:space="preserve"> und der quasi homo </w:t>
      </w:r>
      <w:proofErr w:type="spellStart"/>
      <w:r w:rsidRPr="006C5003">
        <w:rPr>
          <w:rFonts w:ascii="Times New Roman" w:hAnsi="Times New Roman" w:cs="Times New Roman"/>
          <w:sz w:val="24"/>
          <w:szCs w:val="24"/>
        </w:rPr>
        <w:t>oeconomici</w:t>
      </w:r>
      <w:proofErr w:type="spellEnd"/>
      <w:r w:rsidRPr="006C5003">
        <w:rPr>
          <w:rFonts w:ascii="Times New Roman" w:hAnsi="Times New Roman" w:cs="Times New Roman"/>
          <w:sz w:val="24"/>
          <w:szCs w:val="24"/>
        </w:rPr>
        <w:t xml:space="preserve"> besteht nach </w:t>
      </w:r>
      <w:proofErr w:type="spellStart"/>
      <w:r w:rsidRPr="006C5003">
        <w:rPr>
          <w:rFonts w:ascii="Times New Roman" w:hAnsi="Times New Roman" w:cs="Times New Roman"/>
          <w:sz w:val="24"/>
          <w:szCs w:val="24"/>
        </w:rPr>
        <w:t>Yamagishi</w:t>
      </w:r>
      <w:proofErr w:type="spellEnd"/>
      <w:r w:rsidRPr="006C5003">
        <w:rPr>
          <w:rFonts w:ascii="Times New Roman" w:hAnsi="Times New Roman" w:cs="Times New Roman"/>
          <w:sz w:val="24"/>
          <w:szCs w:val="24"/>
        </w:rPr>
        <w:t xml:space="preserve"> et al. darin, dass erstere impulsiv ("</w:t>
      </w:r>
      <w:proofErr w:type="spellStart"/>
      <w:r w:rsidRPr="006C5003">
        <w:rPr>
          <w:rFonts w:ascii="Times New Roman" w:hAnsi="Times New Roman" w:cs="Times New Roman"/>
          <w:sz w:val="24"/>
          <w:szCs w:val="24"/>
        </w:rPr>
        <w:t>made</w:t>
      </w:r>
      <w:proofErr w:type="spellEnd"/>
      <w:r w:rsidRPr="006C5003">
        <w:rPr>
          <w:rFonts w:ascii="Times New Roman" w:hAnsi="Times New Roman" w:cs="Times New Roman"/>
          <w:sz w:val="24"/>
          <w:szCs w:val="24"/>
        </w:rPr>
        <w:t xml:space="preserve"> </w:t>
      </w:r>
      <w:proofErr w:type="spellStart"/>
      <w:r w:rsidRPr="006C5003">
        <w:rPr>
          <w:rFonts w:ascii="Times New Roman" w:hAnsi="Times New Roman" w:cs="Times New Roman"/>
          <w:sz w:val="24"/>
          <w:szCs w:val="24"/>
        </w:rPr>
        <w:t>selfish</w:t>
      </w:r>
      <w:proofErr w:type="spellEnd"/>
      <w:r w:rsidRPr="006C5003">
        <w:rPr>
          <w:rFonts w:ascii="Times New Roman" w:hAnsi="Times New Roman" w:cs="Times New Roman"/>
          <w:sz w:val="24"/>
          <w:szCs w:val="24"/>
        </w:rPr>
        <w:t xml:space="preserve"> </w:t>
      </w:r>
      <w:proofErr w:type="spellStart"/>
      <w:r w:rsidRPr="006C5003">
        <w:rPr>
          <w:rFonts w:ascii="Times New Roman" w:hAnsi="Times New Roman" w:cs="Times New Roman"/>
          <w:sz w:val="24"/>
          <w:szCs w:val="24"/>
        </w:rPr>
        <w:t>choices</w:t>
      </w:r>
      <w:proofErr w:type="spellEnd"/>
      <w:r w:rsidRPr="006C5003">
        <w:rPr>
          <w:rFonts w:ascii="Times New Roman" w:hAnsi="Times New Roman" w:cs="Times New Roman"/>
          <w:sz w:val="24"/>
          <w:szCs w:val="24"/>
        </w:rPr>
        <w:t xml:space="preserve"> </w:t>
      </w:r>
      <w:proofErr w:type="spellStart"/>
      <w:r w:rsidRPr="006C5003">
        <w:rPr>
          <w:rFonts w:ascii="Times New Roman" w:hAnsi="Times New Roman" w:cs="Times New Roman"/>
          <w:sz w:val="24"/>
          <w:szCs w:val="24"/>
        </w:rPr>
        <w:t>impulsively</w:t>
      </w:r>
      <w:proofErr w:type="spellEnd"/>
      <w:r w:rsidRPr="006C5003">
        <w:rPr>
          <w:rFonts w:ascii="Times New Roman" w:hAnsi="Times New Roman" w:cs="Times New Roman"/>
          <w:sz w:val="24"/>
          <w:szCs w:val="24"/>
        </w:rPr>
        <w:t>"), letztere nach rationalen  Überlegungen ("</w:t>
      </w:r>
      <w:proofErr w:type="spellStart"/>
      <w:r w:rsidRPr="006C5003">
        <w:rPr>
          <w:rFonts w:ascii="Times New Roman" w:hAnsi="Times New Roman" w:cs="Times New Roman"/>
          <w:sz w:val="24"/>
          <w:szCs w:val="24"/>
        </w:rPr>
        <w:t>selfishly</w:t>
      </w:r>
      <w:proofErr w:type="spellEnd"/>
      <w:r w:rsidRPr="006C5003">
        <w:rPr>
          <w:rFonts w:ascii="Times New Roman" w:hAnsi="Times New Roman" w:cs="Times New Roman"/>
          <w:sz w:val="24"/>
          <w:szCs w:val="24"/>
        </w:rPr>
        <w:t xml:space="preserve"> on </w:t>
      </w:r>
      <w:proofErr w:type="spellStart"/>
      <w:r w:rsidRPr="006C5003">
        <w:rPr>
          <w:rFonts w:ascii="Times New Roman" w:hAnsi="Times New Roman" w:cs="Times New Roman"/>
          <w:sz w:val="24"/>
          <w:szCs w:val="24"/>
        </w:rPr>
        <w:t>the</w:t>
      </w:r>
      <w:proofErr w:type="spellEnd"/>
      <w:r w:rsidRPr="006C5003">
        <w:rPr>
          <w:rFonts w:ascii="Times New Roman" w:hAnsi="Times New Roman" w:cs="Times New Roman"/>
          <w:sz w:val="24"/>
          <w:szCs w:val="24"/>
        </w:rPr>
        <w:t xml:space="preserve"> </w:t>
      </w:r>
      <w:proofErr w:type="spellStart"/>
      <w:r w:rsidRPr="006C5003">
        <w:rPr>
          <w:rFonts w:ascii="Times New Roman" w:hAnsi="Times New Roman" w:cs="Times New Roman"/>
          <w:sz w:val="24"/>
          <w:szCs w:val="24"/>
        </w:rPr>
        <w:t>basis</w:t>
      </w:r>
      <w:proofErr w:type="spellEnd"/>
      <w:r w:rsidRPr="006C5003">
        <w:rPr>
          <w:rFonts w:ascii="Times New Roman" w:hAnsi="Times New Roman" w:cs="Times New Roman"/>
          <w:sz w:val="24"/>
          <w:szCs w:val="24"/>
        </w:rPr>
        <w:t xml:space="preserve"> </w:t>
      </w:r>
      <w:proofErr w:type="spellStart"/>
      <w:r w:rsidRPr="006C5003">
        <w:rPr>
          <w:rFonts w:ascii="Times New Roman" w:hAnsi="Times New Roman" w:cs="Times New Roman"/>
          <w:sz w:val="24"/>
          <w:szCs w:val="24"/>
        </w:rPr>
        <w:t>of</w:t>
      </w:r>
      <w:proofErr w:type="spellEnd"/>
      <w:r w:rsidRPr="006C5003">
        <w:rPr>
          <w:rFonts w:ascii="Times New Roman" w:hAnsi="Times New Roman" w:cs="Times New Roman"/>
          <w:sz w:val="24"/>
          <w:szCs w:val="24"/>
        </w:rPr>
        <w:t xml:space="preserve"> rational </w:t>
      </w:r>
      <w:proofErr w:type="spellStart"/>
      <w:r w:rsidRPr="006C5003">
        <w:rPr>
          <w:rFonts w:ascii="Times New Roman" w:hAnsi="Times New Roman" w:cs="Times New Roman"/>
          <w:sz w:val="24"/>
          <w:szCs w:val="24"/>
        </w:rPr>
        <w:t>calculations</w:t>
      </w:r>
      <w:proofErr w:type="spellEnd"/>
      <w:r w:rsidRPr="006C5003">
        <w:rPr>
          <w:rFonts w:ascii="Times New Roman" w:hAnsi="Times New Roman" w:cs="Times New Roman"/>
          <w:sz w:val="24"/>
          <w:szCs w:val="24"/>
        </w:rPr>
        <w:t>") handelten (Abstract).</w:t>
      </w:r>
      <w:r w:rsidR="00436EF3" w:rsidRPr="00436EF3">
        <w:rPr>
          <w:rFonts w:ascii="Times New Roman" w:hAnsi="Times New Roman" w:cs="Times New Roman"/>
          <w:sz w:val="24"/>
          <w:szCs w:val="24"/>
        </w:rPr>
        <w:t xml:space="preserve">     </w:t>
      </w:r>
    </w:p>
    <w:p w:rsidR="00436EF3" w:rsidRPr="00436EF3" w:rsidRDefault="00436EF3" w:rsidP="00436EF3">
      <w:pPr>
        <w:spacing w:after="120" w:line="360" w:lineRule="auto"/>
        <w:rPr>
          <w:rFonts w:ascii="Times New Roman" w:hAnsi="Times New Roman" w:cs="Times New Roman"/>
          <w:sz w:val="24"/>
          <w:szCs w:val="24"/>
        </w:rPr>
      </w:pPr>
      <w:r w:rsidRPr="00436EF3">
        <w:rPr>
          <w:rFonts w:ascii="Times New Roman" w:hAnsi="Times New Roman" w:cs="Times New Roman"/>
          <w:sz w:val="24"/>
          <w:szCs w:val="24"/>
        </w:rPr>
        <w:t xml:space="preserve">In einem Überblicksartikel zu den Ergebnissen der experimentellen Wirtschaftsforschung schreibt  Simon </w:t>
      </w:r>
      <w:proofErr w:type="spellStart"/>
      <w:r w:rsidRPr="00436EF3">
        <w:rPr>
          <w:rFonts w:ascii="Times New Roman" w:hAnsi="Times New Roman" w:cs="Times New Roman"/>
          <w:sz w:val="24"/>
          <w:szCs w:val="24"/>
        </w:rPr>
        <w:t>Gächter</w:t>
      </w:r>
      <w:proofErr w:type="spellEnd"/>
      <w:r w:rsidRPr="00436EF3">
        <w:rPr>
          <w:rFonts w:ascii="Times New Roman" w:hAnsi="Times New Roman" w:cs="Times New Roman"/>
          <w:sz w:val="24"/>
          <w:szCs w:val="24"/>
        </w:rPr>
        <w:t xml:space="preserve"> in dem Sonderheft der „Perspektiven der Wirtschaftspolitik“ (2009), das anlässlich des Themenschwerpunktes „Experimentelle Ökonomie“ auf der  Jahrestagung des Vereins für </w:t>
      </w:r>
      <w:proofErr w:type="spellStart"/>
      <w:r w:rsidRPr="00436EF3">
        <w:rPr>
          <w:rFonts w:ascii="Times New Roman" w:hAnsi="Times New Roman" w:cs="Times New Roman"/>
          <w:sz w:val="24"/>
          <w:szCs w:val="24"/>
        </w:rPr>
        <w:t>Socialpolitik</w:t>
      </w:r>
      <w:proofErr w:type="spellEnd"/>
      <w:r w:rsidRPr="00436EF3">
        <w:rPr>
          <w:rFonts w:ascii="Times New Roman" w:hAnsi="Times New Roman" w:cs="Times New Roman"/>
          <w:sz w:val="24"/>
          <w:szCs w:val="24"/>
        </w:rPr>
        <w:t xml:space="preserve"> im Oktober 2008 erschienen ist: „Experimente werfen ein neues Licht auf die Fragen der Wirtschaftspolitik. Wirtschaftspolitische Empfehlungen beruhen in der Regel auf den Homo </w:t>
      </w:r>
      <w:proofErr w:type="spellStart"/>
      <w:r w:rsidRPr="00436EF3">
        <w:rPr>
          <w:rFonts w:ascii="Times New Roman" w:hAnsi="Times New Roman" w:cs="Times New Roman"/>
          <w:sz w:val="24"/>
          <w:szCs w:val="24"/>
        </w:rPr>
        <w:t>oeconomicus</w:t>
      </w:r>
      <w:proofErr w:type="spellEnd"/>
      <w:r w:rsidRPr="00436EF3">
        <w:rPr>
          <w:rFonts w:ascii="Times New Roman" w:hAnsi="Times New Roman" w:cs="Times New Roman"/>
          <w:sz w:val="24"/>
          <w:szCs w:val="24"/>
        </w:rPr>
        <w:t xml:space="preserve"> Annahmen, die insgesamt für die Ökonomie typisch sind: Eigennutz und Rationalität, ausgedrückt in (zeit-) </w:t>
      </w:r>
      <w:proofErr w:type="spellStart"/>
      <w:r w:rsidRPr="00436EF3">
        <w:rPr>
          <w:rFonts w:ascii="Times New Roman" w:hAnsi="Times New Roman" w:cs="Times New Roman"/>
          <w:sz w:val="24"/>
          <w:szCs w:val="24"/>
        </w:rPr>
        <w:t>konsistetem</w:t>
      </w:r>
      <w:proofErr w:type="spellEnd"/>
      <w:r w:rsidRPr="00436EF3">
        <w:rPr>
          <w:rFonts w:ascii="Times New Roman" w:hAnsi="Times New Roman" w:cs="Times New Roman"/>
          <w:sz w:val="24"/>
          <w:szCs w:val="24"/>
        </w:rPr>
        <w:t xml:space="preserve"> Verhalten. Zahlreiche, in jüngster Zeit auch neurowissenschaftliche Experimente haben diese Annahme in Frage gestellt. … Wenn beispielsweise die Menschen nicht immer eigennützig handeln, kann das massive Konsequenzen für die optimale Ausgestaltung von </w:t>
      </w:r>
      <w:proofErr w:type="spellStart"/>
      <w:r w:rsidRPr="00436EF3">
        <w:rPr>
          <w:rFonts w:ascii="Times New Roman" w:hAnsi="Times New Roman" w:cs="Times New Roman"/>
          <w:sz w:val="24"/>
          <w:szCs w:val="24"/>
        </w:rPr>
        <w:t>Anreizsystemen</w:t>
      </w:r>
      <w:proofErr w:type="spellEnd"/>
      <w:r w:rsidRPr="00436EF3">
        <w:rPr>
          <w:rFonts w:ascii="Times New Roman" w:hAnsi="Times New Roman" w:cs="Times New Roman"/>
          <w:sz w:val="24"/>
          <w:szCs w:val="24"/>
        </w:rPr>
        <w:t xml:space="preserve"> haben.“</w:t>
      </w:r>
      <w:r w:rsidRPr="00436EF3">
        <w:rPr>
          <w:rStyle w:val="Funotenzeichen"/>
          <w:rFonts w:ascii="Times New Roman" w:hAnsi="Times New Roman" w:cs="Times New Roman"/>
          <w:sz w:val="24"/>
          <w:szCs w:val="24"/>
        </w:rPr>
        <w:footnoteReference w:id="47"/>
      </w:r>
      <w:r w:rsidRPr="00436EF3">
        <w:rPr>
          <w:rFonts w:ascii="Times New Roman" w:hAnsi="Times New Roman" w:cs="Times New Roman"/>
          <w:sz w:val="24"/>
          <w:szCs w:val="24"/>
        </w:rPr>
        <w:t xml:space="preserve">       </w:t>
      </w:r>
    </w:p>
    <w:p w:rsidR="00436EF3" w:rsidRPr="00436EF3" w:rsidRDefault="00436EF3" w:rsidP="00436EF3">
      <w:pPr>
        <w:spacing w:after="120" w:line="360" w:lineRule="auto"/>
        <w:rPr>
          <w:rFonts w:ascii="Times New Roman" w:hAnsi="Times New Roman" w:cs="Times New Roman"/>
          <w:sz w:val="24"/>
          <w:szCs w:val="24"/>
        </w:rPr>
      </w:pPr>
      <w:r w:rsidRPr="00436EF3">
        <w:rPr>
          <w:rFonts w:ascii="Times New Roman" w:hAnsi="Times New Roman" w:cs="Times New Roman"/>
          <w:sz w:val="24"/>
          <w:szCs w:val="24"/>
        </w:rPr>
        <w:t>„Empirische Untersuchungen zeigen, dass Menschen ein starkes Bedürfnis nach Fairness haben und sich auch selbst gerne als fairen und ethischen Menschen sehen. …</w:t>
      </w:r>
      <w:r w:rsidR="00254AF7">
        <w:rPr>
          <w:rFonts w:ascii="Times New Roman" w:hAnsi="Times New Roman" w:cs="Times New Roman"/>
          <w:sz w:val="24"/>
          <w:szCs w:val="24"/>
        </w:rPr>
        <w:t xml:space="preserve"> </w:t>
      </w:r>
      <w:r w:rsidRPr="00436EF3">
        <w:rPr>
          <w:rFonts w:ascii="Times New Roman" w:hAnsi="Times New Roman" w:cs="Times New Roman"/>
          <w:sz w:val="24"/>
          <w:szCs w:val="24"/>
        </w:rPr>
        <w:t xml:space="preserve">Studien zeigen, dass Laien eine Fairness-Heuristik zur Bewertung von wirtschaftspolitischen Maßnahmen anwenden. … Oberstes Ziel ist es, andere Personen vor Schaden zu bewahren und zu schützen …Zusammenfassend zeigt sich, dass Laienurteile … häufig systematisch den Vorhersagen </w:t>
      </w:r>
      <w:r w:rsidRPr="00436EF3">
        <w:rPr>
          <w:rFonts w:ascii="Times New Roman" w:hAnsi="Times New Roman" w:cs="Times New Roman"/>
          <w:sz w:val="24"/>
          <w:szCs w:val="24"/>
        </w:rPr>
        <w:lastRenderedPageBreak/>
        <w:t xml:space="preserve">neoklassischer Modelle widersprechen.“ so Dominik </w:t>
      </w:r>
      <w:proofErr w:type="spellStart"/>
      <w:r w:rsidRPr="00436EF3">
        <w:rPr>
          <w:rFonts w:ascii="Times New Roman" w:hAnsi="Times New Roman" w:cs="Times New Roman"/>
          <w:sz w:val="24"/>
          <w:szCs w:val="24"/>
        </w:rPr>
        <w:t>Enste</w:t>
      </w:r>
      <w:proofErr w:type="spellEnd"/>
      <w:r w:rsidRPr="00436EF3">
        <w:rPr>
          <w:rFonts w:ascii="Times New Roman" w:hAnsi="Times New Roman" w:cs="Times New Roman"/>
          <w:sz w:val="24"/>
          <w:szCs w:val="24"/>
        </w:rPr>
        <w:t xml:space="preserve"> et al. vom Institut der Deutschen Wirtschaft in Köln.</w:t>
      </w:r>
      <w:r w:rsidRPr="00436EF3">
        <w:rPr>
          <w:rStyle w:val="Funotenzeichen"/>
          <w:rFonts w:ascii="Times New Roman" w:hAnsi="Times New Roman" w:cs="Times New Roman"/>
          <w:sz w:val="24"/>
          <w:szCs w:val="24"/>
        </w:rPr>
        <w:footnoteReference w:id="48"/>
      </w:r>
      <w:r w:rsidRPr="00436EF3">
        <w:rPr>
          <w:rFonts w:ascii="Times New Roman" w:hAnsi="Times New Roman" w:cs="Times New Roman"/>
          <w:sz w:val="24"/>
          <w:szCs w:val="24"/>
        </w:rPr>
        <w:t xml:space="preserve"> </w:t>
      </w:r>
    </w:p>
    <w:p w:rsidR="00436EF3" w:rsidRPr="00436EF3" w:rsidRDefault="00436EF3" w:rsidP="00436EF3">
      <w:pPr>
        <w:spacing w:after="120" w:line="360" w:lineRule="auto"/>
        <w:rPr>
          <w:rFonts w:ascii="Times New Roman" w:hAnsi="Times New Roman" w:cs="Times New Roman"/>
          <w:sz w:val="24"/>
          <w:szCs w:val="24"/>
        </w:rPr>
      </w:pPr>
      <w:r w:rsidRPr="00436EF3">
        <w:rPr>
          <w:rFonts w:ascii="Times New Roman" w:hAnsi="Times New Roman" w:cs="Times New Roman"/>
          <w:sz w:val="24"/>
          <w:szCs w:val="24"/>
        </w:rPr>
        <w:t xml:space="preserve">„Im Porträt:  Ernst Fehr – Der Fairness-Forscher“ schreibt die FAZ vom 27.Septembeer 2009, S. 40, über die Forschungsergebnisse von Fehr: „Die Menschen kümmern sich generell nicht nur darum, dass sie selbst fair behandelt werden, sondern sie sorgen auch für andere. Wenn sie unfaire Dinge sehen, verzichten sie auf eigene Vorteile, um unfaire Menschen zu bestrafen.“ </w:t>
      </w:r>
    </w:p>
    <w:p w:rsidR="00436EF3" w:rsidRPr="00436EF3" w:rsidRDefault="00436EF3" w:rsidP="00436EF3">
      <w:pPr>
        <w:spacing w:after="120" w:line="360" w:lineRule="auto"/>
        <w:rPr>
          <w:rFonts w:ascii="Times New Roman" w:hAnsi="Times New Roman" w:cs="Times New Roman"/>
          <w:sz w:val="24"/>
          <w:szCs w:val="24"/>
        </w:rPr>
      </w:pPr>
      <w:r w:rsidRPr="00436EF3">
        <w:rPr>
          <w:rFonts w:ascii="Times New Roman" w:hAnsi="Times New Roman" w:cs="Times New Roman"/>
          <w:sz w:val="24"/>
          <w:szCs w:val="24"/>
        </w:rPr>
        <w:t xml:space="preserve">Ein solches Verhalten verwundert in keiner Weise, lebten die Menschen doch in ihrer Geschichte und Vorgeschichte nahezu ausschließlich in sehr egalitären Gesellschaften. „Etwa die letzten zwei Millionen Jahre – also den überwiegenden Teil unserer Geschichte als „anatomisch moderne“ Menschen mit etwa unserem gegenwärtigen Aussehen – verbrachten die Menschen als Sammler und Jäger oder Nahrungssucher in bemerkenswert egalitären Gruppen. Die Entstehung und Verbreitung der heutigen Ungleichheit datiert auf Beginn der Landwirtschaft. … Um in den egalitären Gesellschaften zurechtzukommen, wären eine Reihe psychischer Eigenschaften besonders wichtig gewesen.  Zweifellos gehörte unser ausgeprägter Sinn für Gerechtigkeit dazu, der es bei der Aufteilung knapper Güter erleichtert, ohne Konflikt eine Übereinkunft zu erzielen. Bereits bei Kleinkindern ist dieses Gerechtigkeitsgefühl oft so deutlich, dass man sich eigentlich fragen muss, wieso heute noch soziale Systeme mit hoher Ungleichheit überhaupt toleriert werden können. Ebenso wichtig ist das Gefühl der Verpflichtung (inzwischen als gemeinsames Element aller Gesellschaften nachgewiesen), das wir haben, wenn wir beschenkt wurden; es stiftet Gegenseitigkeit und verhindert Schmarotzertum, hilft also, Freundschaften zu erhalten. Wie die zuvor beschriebenen Experimente mit dem Ultimatum-Spiel zeigen, kann Ungerechtigkeit offenbar so empören, dass wir sie bestrafen wollen, selbst wenn es etwas kostet. …  Das das Wachstum des </w:t>
      </w:r>
      <w:proofErr w:type="spellStart"/>
      <w:r w:rsidRPr="00436EF3">
        <w:rPr>
          <w:rFonts w:ascii="Times New Roman" w:hAnsi="Times New Roman" w:cs="Times New Roman"/>
          <w:sz w:val="24"/>
          <w:szCs w:val="24"/>
        </w:rPr>
        <w:t>Neokortex</w:t>
      </w:r>
      <w:proofErr w:type="spellEnd"/>
      <w:r w:rsidRPr="00436EF3">
        <w:rPr>
          <w:rFonts w:ascii="Times New Roman" w:hAnsi="Times New Roman" w:cs="Times New Roman"/>
          <w:sz w:val="24"/>
          <w:szCs w:val="24"/>
        </w:rPr>
        <w:t xml:space="preserve"> der entscheidende Grund für die Vergrößerung des Gehirns war, liegt der Schluss nahe, dass wir nur klüger wurden, um den Anforderungen des sozialen Lebens zu genügen.“</w:t>
      </w:r>
      <w:r w:rsidRPr="00436EF3">
        <w:rPr>
          <w:rStyle w:val="Funotenzeichen"/>
          <w:rFonts w:ascii="Times New Roman" w:hAnsi="Times New Roman" w:cs="Times New Roman"/>
          <w:sz w:val="24"/>
          <w:szCs w:val="24"/>
        </w:rPr>
        <w:footnoteReference w:id="49"/>
      </w:r>
      <w:r w:rsidRPr="00436EF3">
        <w:rPr>
          <w:rFonts w:ascii="Times New Roman" w:hAnsi="Times New Roman" w:cs="Times New Roman"/>
          <w:sz w:val="24"/>
          <w:szCs w:val="24"/>
        </w:rPr>
        <w:t xml:space="preserve">    </w:t>
      </w:r>
    </w:p>
    <w:p w:rsidR="00436EF3" w:rsidRPr="00436EF3" w:rsidRDefault="00436EF3" w:rsidP="00436EF3">
      <w:pPr>
        <w:spacing w:after="120" w:line="360" w:lineRule="auto"/>
        <w:rPr>
          <w:rFonts w:ascii="Times New Roman" w:hAnsi="Times New Roman" w:cs="Times New Roman"/>
          <w:sz w:val="24"/>
          <w:szCs w:val="24"/>
        </w:rPr>
      </w:pPr>
      <w:r w:rsidRPr="00436EF3">
        <w:rPr>
          <w:rFonts w:ascii="Times New Roman" w:hAnsi="Times New Roman" w:cs="Times New Roman"/>
          <w:sz w:val="24"/>
          <w:szCs w:val="24"/>
        </w:rPr>
        <w:t xml:space="preserve">„In den Jahrmillionen der Menschwerdung wurde für unsere Vorfahren die Bindung an andere zur Notwendigkeit. Auf sich allein gestellt überlebt Homo sapiens nicht lange in der </w:t>
      </w:r>
      <w:r w:rsidRPr="00436EF3">
        <w:rPr>
          <w:rFonts w:ascii="Times New Roman" w:hAnsi="Times New Roman" w:cs="Times New Roman"/>
          <w:sz w:val="24"/>
          <w:szCs w:val="24"/>
        </w:rPr>
        <w:lastRenderedPageBreak/>
        <w:t>Natur. Und  deshalb pflanzte die Evolution seinem Gehirn das Bedürfnis ein, in Gemeinschaft mit Artgenossen zu sein. … Wenn wir uns abgelehnt fühlen, treten im Gehirn dieselben Zentren der sogenannten Schmerzmatrix in Aktion, als würde unserem Körper ein Schaden zugefügt. … Erfreulicherweise honoriert die Natur umgekehrt die Aussicht auf eine gelingende Beziehung mit guten Gefühlen. Schließlich springt das Belohnungssystem mit nur an, sobald uns ein anderer unerwartet freundlich begegnet, sondern verführt uns auch selbst zur Großzügigkeit.“  so der  Stefan Klein.</w:t>
      </w:r>
      <w:r w:rsidRPr="00436EF3">
        <w:rPr>
          <w:rStyle w:val="Funotenzeichen"/>
          <w:rFonts w:ascii="Times New Roman" w:hAnsi="Times New Roman" w:cs="Times New Roman"/>
          <w:sz w:val="24"/>
          <w:szCs w:val="24"/>
        </w:rPr>
        <w:footnoteReference w:id="50"/>
      </w:r>
      <w:r w:rsidRPr="00436EF3">
        <w:rPr>
          <w:rFonts w:ascii="Times New Roman" w:hAnsi="Times New Roman" w:cs="Times New Roman"/>
          <w:sz w:val="24"/>
          <w:szCs w:val="24"/>
        </w:rPr>
        <w:t xml:space="preserve"> </w:t>
      </w:r>
    </w:p>
    <w:p w:rsidR="006C5003" w:rsidRDefault="00436EF3" w:rsidP="006C5003">
      <w:pPr>
        <w:spacing w:after="120" w:line="360" w:lineRule="auto"/>
        <w:rPr>
          <w:rFonts w:ascii="Times New Roman" w:hAnsi="Times New Roman" w:cs="Times New Roman"/>
          <w:sz w:val="24"/>
          <w:szCs w:val="24"/>
        </w:rPr>
      </w:pPr>
      <w:r w:rsidRPr="00436EF3">
        <w:rPr>
          <w:rFonts w:ascii="Times New Roman" w:hAnsi="Times New Roman" w:cs="Times New Roman"/>
          <w:sz w:val="24"/>
          <w:szCs w:val="24"/>
        </w:rPr>
        <w:t xml:space="preserve">  „Für unsere Spezies ist Freundschaft ein Lebenselixier, Vertrauen und Zusammenarbeit machen uns Freude, wir besitzen ein ausgeprägtes Gerechtigkeitsgefühl und wir sind mit einem Gehirn ausgestattet, das uns mit seinen Spiegelneuronen erlaubt, unsere Lebensweise durch einen Prozess der Identifikation zu erlernen. Es kann also nicht überraschen, dass eine soziale Struktur, in der die Beziehungen von Ungleichheit, Unterlegenheit und soziale Ausgrenzung geprägt sind, uns viele soziale Schmerzen zufügt.“ </w:t>
      </w:r>
      <w:r w:rsidRPr="00436EF3">
        <w:rPr>
          <w:rStyle w:val="Funotenzeichen"/>
          <w:rFonts w:ascii="Times New Roman" w:hAnsi="Times New Roman" w:cs="Times New Roman"/>
          <w:sz w:val="24"/>
          <w:szCs w:val="24"/>
        </w:rPr>
        <w:footnoteReference w:id="51"/>
      </w:r>
      <w:r w:rsidRPr="00436EF3">
        <w:rPr>
          <w:rFonts w:ascii="Times New Roman" w:hAnsi="Times New Roman" w:cs="Times New Roman"/>
          <w:sz w:val="24"/>
          <w:szCs w:val="24"/>
        </w:rPr>
        <w:t xml:space="preserve">     </w:t>
      </w:r>
    </w:p>
    <w:p w:rsidR="003B7E13" w:rsidRDefault="00846A02" w:rsidP="006C5003">
      <w:pPr>
        <w:spacing w:after="120" w:line="360" w:lineRule="auto"/>
        <w:rPr>
          <w:rFonts w:ascii="Times New Roman" w:hAnsi="Times New Roman" w:cs="Times New Roman"/>
          <w:sz w:val="24"/>
          <w:szCs w:val="24"/>
        </w:rPr>
      </w:pPr>
      <w:r w:rsidRPr="00254AF7">
        <w:rPr>
          <w:rFonts w:ascii="Times New Roman" w:hAnsi="Times New Roman" w:cs="Times New Roman"/>
          <w:sz w:val="24"/>
          <w:szCs w:val="24"/>
        </w:rPr>
        <w:t xml:space="preserve">Kuhn und </w:t>
      </w:r>
      <w:proofErr w:type="spellStart"/>
      <w:r w:rsidRPr="00254AF7">
        <w:rPr>
          <w:rFonts w:ascii="Times New Roman" w:hAnsi="Times New Roman" w:cs="Times New Roman"/>
          <w:sz w:val="24"/>
          <w:szCs w:val="24"/>
        </w:rPr>
        <w:t>Weibler</w:t>
      </w:r>
      <w:proofErr w:type="spellEnd"/>
      <w:r w:rsidRPr="00254AF7">
        <w:rPr>
          <w:rFonts w:ascii="Times New Roman" w:hAnsi="Times New Roman" w:cs="Times New Roman"/>
          <w:sz w:val="24"/>
          <w:szCs w:val="24"/>
        </w:rPr>
        <w:t xml:space="preserve"> setzten den </w:t>
      </w:r>
      <w:r w:rsidR="000F4594" w:rsidRPr="00254AF7">
        <w:rPr>
          <w:rFonts w:ascii="Times New Roman" w:hAnsi="Times New Roman" w:cs="Times New Roman"/>
          <w:sz w:val="24"/>
          <w:szCs w:val="24"/>
        </w:rPr>
        <w:t>h</w:t>
      </w:r>
      <w:r w:rsidRPr="00254AF7">
        <w:rPr>
          <w:rFonts w:ascii="Times New Roman" w:hAnsi="Times New Roman" w:cs="Times New Roman"/>
          <w:sz w:val="24"/>
          <w:szCs w:val="24"/>
        </w:rPr>
        <w:t xml:space="preserve">omo </w:t>
      </w:r>
      <w:proofErr w:type="spellStart"/>
      <w:r w:rsidRPr="00254AF7">
        <w:rPr>
          <w:rFonts w:ascii="Times New Roman" w:hAnsi="Times New Roman" w:cs="Times New Roman"/>
          <w:sz w:val="24"/>
          <w:szCs w:val="24"/>
        </w:rPr>
        <w:t>oeconomicus</w:t>
      </w:r>
      <w:proofErr w:type="spellEnd"/>
      <w:r w:rsidRPr="00254AF7">
        <w:rPr>
          <w:rFonts w:ascii="Times New Roman" w:hAnsi="Times New Roman" w:cs="Times New Roman"/>
          <w:sz w:val="24"/>
          <w:szCs w:val="24"/>
        </w:rPr>
        <w:t xml:space="preserve"> mit einem Machiavellisten gleich: "Wenn der Machiavellist</w:t>
      </w:r>
      <w:r w:rsidR="0038493A" w:rsidRPr="00254AF7">
        <w:rPr>
          <w:rFonts w:ascii="Times New Roman" w:hAnsi="Times New Roman" w:cs="Times New Roman"/>
          <w:sz w:val="24"/>
          <w:szCs w:val="24"/>
        </w:rPr>
        <w:fldChar w:fldCharType="begin"/>
      </w:r>
      <w:r w:rsidRPr="00254AF7">
        <w:rPr>
          <w:rFonts w:ascii="Times New Roman" w:hAnsi="Times New Roman" w:cs="Times New Roman"/>
          <w:sz w:val="24"/>
          <w:szCs w:val="24"/>
        </w:rPr>
        <w:instrText xml:space="preserve"> XE "Machiavellist" </w:instrText>
      </w:r>
      <w:r w:rsidR="0038493A" w:rsidRPr="00254AF7">
        <w:rPr>
          <w:rFonts w:ascii="Times New Roman" w:hAnsi="Times New Roman" w:cs="Times New Roman"/>
          <w:sz w:val="24"/>
          <w:szCs w:val="24"/>
        </w:rPr>
        <w:fldChar w:fldCharType="end"/>
      </w:r>
      <w:r w:rsidRPr="00254AF7">
        <w:rPr>
          <w:rFonts w:ascii="Times New Roman" w:hAnsi="Times New Roman" w:cs="Times New Roman"/>
          <w:sz w:val="24"/>
          <w:szCs w:val="24"/>
        </w:rPr>
        <w:t xml:space="preserve"> für ein Individuum steht, das ausschließlich eine Maximierung seines Eigennutzes anstrebt und zu diesem Zwecke alle Formen opportunistischen Verhaltens nutzt, dann ist der Machiavellist praktisch identisch mit dem Homo </w:t>
      </w:r>
      <w:proofErr w:type="spellStart"/>
      <w:r w:rsidRPr="00254AF7">
        <w:rPr>
          <w:rFonts w:ascii="Times New Roman" w:hAnsi="Times New Roman" w:cs="Times New Roman"/>
          <w:sz w:val="24"/>
          <w:szCs w:val="24"/>
        </w:rPr>
        <w:t>oeconomicus</w:t>
      </w:r>
      <w:proofErr w:type="spellEnd"/>
      <w:r w:rsidRPr="00254AF7">
        <w:rPr>
          <w:rFonts w:ascii="Times New Roman" w:hAnsi="Times New Roman" w:cs="Times New Roman"/>
          <w:sz w:val="24"/>
          <w:szCs w:val="24"/>
        </w:rPr>
        <w:t>, dem Menschenbild der ökonomischen Theorie."</w:t>
      </w:r>
      <w:r w:rsidRPr="00254AF7">
        <w:rPr>
          <w:rStyle w:val="Funotenzeichen"/>
          <w:rFonts w:ascii="Times New Roman" w:hAnsi="Times New Roman" w:cs="Times New Roman"/>
          <w:sz w:val="24"/>
          <w:szCs w:val="24"/>
        </w:rPr>
        <w:footnoteReference w:id="52"/>
      </w:r>
      <w:r w:rsidRPr="00254AF7">
        <w:rPr>
          <w:rFonts w:ascii="Times New Roman" w:hAnsi="Times New Roman" w:cs="Times New Roman"/>
          <w:sz w:val="24"/>
          <w:szCs w:val="24"/>
        </w:rPr>
        <w:t xml:space="preserve">  </w:t>
      </w:r>
    </w:p>
    <w:p w:rsidR="003B7E13" w:rsidRDefault="00846A02" w:rsidP="00B350EA">
      <w:pPr>
        <w:pStyle w:val="txt"/>
        <w:spacing w:after="120"/>
        <w:rPr>
          <w:sz w:val="24"/>
          <w:szCs w:val="24"/>
        </w:rPr>
      </w:pPr>
      <w:r w:rsidRPr="00254AF7">
        <w:rPr>
          <w:sz w:val="24"/>
          <w:szCs w:val="24"/>
        </w:rPr>
        <w:t>"Abschließend zu vermerken ist in diesem Zusammenhang schließlich aber auch, dass der führungsethische Personalentwicklungsbedarf in Organisationen sicher um einiges geringer sein könnte, wenn Hochschulausbildungen - und hier im Besonderen die der wirtschaftswissenschaftlichen Studiengänge - weniger durch "schlechte" Theorien geprägt wären, die "schlechtes Verhalten (Eigennutz, Opportunismus, Gier) glorifizieren und einem moralischen Denken und Handeln von Führenden in Organisationen damit zweifellos einen Bärendienst erweisen."</w:t>
      </w:r>
      <w:r w:rsidRPr="00254AF7">
        <w:rPr>
          <w:rStyle w:val="Funotenzeichen"/>
          <w:sz w:val="24"/>
          <w:szCs w:val="24"/>
        </w:rPr>
        <w:footnoteReference w:id="53"/>
      </w:r>
    </w:p>
    <w:p w:rsidR="00631885" w:rsidRDefault="00631885" w:rsidP="00631885">
      <w:pPr>
        <w:spacing w:after="120" w:line="360" w:lineRule="auto"/>
        <w:rPr>
          <w:rFonts w:ascii="Times New Roman" w:hAnsi="Times New Roman" w:cs="Times New Roman"/>
          <w:sz w:val="24"/>
          <w:szCs w:val="24"/>
        </w:rPr>
      </w:pPr>
      <w:r w:rsidRPr="0035502A">
        <w:rPr>
          <w:rFonts w:ascii="Times New Roman" w:hAnsi="Times New Roman" w:cs="Times New Roman"/>
          <w:sz w:val="24"/>
          <w:szCs w:val="24"/>
        </w:rPr>
        <w:lastRenderedPageBreak/>
        <w:t xml:space="preserve">Das Denkmodell des homo </w:t>
      </w:r>
      <w:proofErr w:type="spellStart"/>
      <w:r w:rsidRPr="0035502A">
        <w:rPr>
          <w:rFonts w:ascii="Times New Roman" w:hAnsi="Times New Roman" w:cs="Times New Roman"/>
          <w:sz w:val="24"/>
          <w:szCs w:val="24"/>
        </w:rPr>
        <w:t>oeconomicus</w:t>
      </w:r>
      <w:proofErr w:type="spellEnd"/>
      <w:r w:rsidRPr="0035502A">
        <w:rPr>
          <w:rFonts w:ascii="Times New Roman" w:hAnsi="Times New Roman" w:cs="Times New Roman"/>
          <w:sz w:val="24"/>
          <w:szCs w:val="24"/>
        </w:rPr>
        <w:t xml:space="preserve">  „entwickelte sich zu einer schleichenden, jahrzehntelangen Schulung in Egoismus.“ so Frank Schirrmacher</w:t>
      </w:r>
      <w:r>
        <w:rPr>
          <w:rFonts w:ascii="Times New Roman" w:hAnsi="Times New Roman" w:cs="Times New Roman"/>
          <w:sz w:val="24"/>
          <w:szCs w:val="24"/>
        </w:rPr>
        <w:t>.</w:t>
      </w:r>
      <w:r>
        <w:rPr>
          <w:rStyle w:val="Funotenzeichen"/>
          <w:rFonts w:ascii="Times New Roman" w:hAnsi="Times New Roman" w:cs="Times New Roman"/>
          <w:sz w:val="24"/>
          <w:szCs w:val="24"/>
        </w:rPr>
        <w:footnoteReference w:id="54"/>
      </w:r>
      <w:r w:rsidRPr="0035502A">
        <w:rPr>
          <w:rFonts w:ascii="Times New Roman" w:hAnsi="Times New Roman" w:cs="Times New Roman"/>
          <w:sz w:val="24"/>
          <w:szCs w:val="24"/>
        </w:rPr>
        <w:t xml:space="preserve"> Er spricht hier auch von einem „System der Indoktrination“, und zwar in „Misstrauen und Selbstsucht“.</w:t>
      </w:r>
      <w:r>
        <w:rPr>
          <w:rStyle w:val="Funotenzeichen"/>
          <w:rFonts w:ascii="Times New Roman" w:hAnsi="Times New Roman" w:cs="Times New Roman"/>
          <w:sz w:val="24"/>
          <w:szCs w:val="24"/>
        </w:rPr>
        <w:footnoteReference w:id="55"/>
      </w:r>
      <w:r w:rsidRPr="0035502A">
        <w:rPr>
          <w:rFonts w:ascii="Times New Roman" w:hAnsi="Times New Roman" w:cs="Times New Roman"/>
          <w:sz w:val="24"/>
          <w:szCs w:val="24"/>
        </w:rPr>
        <w:t xml:space="preserve"> </w:t>
      </w:r>
    </w:p>
    <w:p w:rsidR="00151B66" w:rsidRPr="00254AF7" w:rsidRDefault="00151B66" w:rsidP="00631885">
      <w:pPr>
        <w:spacing w:after="120" w:line="360" w:lineRule="auto"/>
        <w:rPr>
          <w:rFonts w:ascii="Times New Roman" w:hAnsi="Times New Roman" w:cs="Times New Roman"/>
          <w:sz w:val="24"/>
          <w:szCs w:val="24"/>
        </w:rPr>
      </w:pPr>
      <w:r>
        <w:rPr>
          <w:rFonts w:ascii="Times New Roman" w:hAnsi="Times New Roman" w:cs="Times New Roman"/>
          <w:sz w:val="24"/>
          <w:szCs w:val="24"/>
        </w:rPr>
        <w:t>Nach Wolf Schneider beschrieben n</w:t>
      </w:r>
      <w:r w:rsidRPr="00BE50C6">
        <w:rPr>
          <w:rFonts w:ascii="Times New Roman" w:hAnsi="Times New Roman" w:cs="Times New Roman"/>
          <w:sz w:val="24"/>
          <w:szCs w:val="24"/>
        </w:rPr>
        <w:t>och 2006 drei „</w:t>
      </w:r>
      <w:proofErr w:type="spellStart"/>
      <w:r w:rsidRPr="00BE50C6">
        <w:rPr>
          <w:rFonts w:ascii="Times New Roman" w:hAnsi="Times New Roman" w:cs="Times New Roman"/>
          <w:sz w:val="24"/>
          <w:szCs w:val="24"/>
        </w:rPr>
        <w:t>Coaches</w:t>
      </w:r>
      <w:proofErr w:type="spellEnd"/>
      <w:r w:rsidRPr="00BE50C6">
        <w:rPr>
          <w:rFonts w:ascii="Times New Roman" w:hAnsi="Times New Roman" w:cs="Times New Roman"/>
          <w:sz w:val="24"/>
          <w:szCs w:val="24"/>
        </w:rPr>
        <w:t xml:space="preserve"> für Führungskräfte“ in der FAZ die Eigenschaften, die eine Führungskraft  auf dem Weg zur Macht haben müsse, wie folgt: „Aggressiv und rücksichtslos soll er sein, siegen wollen um jeden Preis, moralische Hürden jederzeit überspringen – sich dabei unauffällig, ja „stromlinienförmig“ verhalten, bis er die Macht errungen hat: klare Aussagen meiden, schon gar nicht sich als Querdenker profilieren, lieber „den Deppen spielen, um die Deppen zu überlisten“; manchmal auch Gerüchte gegen den Konkurrenten streuen „und gelassen zusehen, wie die Öffentlichkeit ihn richtet.““ Das ist - so Schneider weiter - "weniger ein Rezept als eine Beschreibung, und zwar die eines überaus unangenehmen Menschentyps."</w:t>
      </w:r>
      <w:r>
        <w:rPr>
          <w:rStyle w:val="Funotenzeichen"/>
          <w:rFonts w:ascii="Times New Roman" w:hAnsi="Times New Roman" w:cs="Times New Roman"/>
          <w:sz w:val="24"/>
          <w:szCs w:val="24"/>
        </w:rPr>
        <w:footnoteReference w:id="56"/>
      </w:r>
    </w:p>
    <w:p w:rsidR="00B350EA" w:rsidRPr="00254AF7" w:rsidRDefault="00846A02" w:rsidP="00B350EA">
      <w:pPr>
        <w:pStyle w:val="txt"/>
        <w:spacing w:after="120"/>
        <w:rPr>
          <w:sz w:val="24"/>
          <w:szCs w:val="24"/>
        </w:rPr>
      </w:pPr>
      <w:r w:rsidRPr="00254AF7">
        <w:rPr>
          <w:sz w:val="24"/>
          <w:szCs w:val="24"/>
        </w:rPr>
        <w:t xml:space="preserve">Die Egoismus-Annahme, die in den Wirtschaftswissenschaften weit verbreitet ist, ist insofern </w:t>
      </w:r>
      <w:r w:rsidR="007963E0" w:rsidRPr="00254AF7">
        <w:rPr>
          <w:sz w:val="24"/>
          <w:szCs w:val="24"/>
        </w:rPr>
        <w:t xml:space="preserve">also </w:t>
      </w:r>
      <w:r w:rsidRPr="00254AF7">
        <w:rPr>
          <w:sz w:val="24"/>
          <w:szCs w:val="24"/>
        </w:rPr>
        <w:t xml:space="preserve">hoch problematisch, </w:t>
      </w:r>
      <w:r w:rsidR="00BA017E" w:rsidRPr="00254AF7">
        <w:rPr>
          <w:sz w:val="24"/>
          <w:szCs w:val="24"/>
        </w:rPr>
        <w:t>weil</w:t>
      </w:r>
      <w:r w:rsidRPr="00254AF7">
        <w:rPr>
          <w:sz w:val="24"/>
          <w:szCs w:val="24"/>
        </w:rPr>
        <w:t xml:space="preserve"> sie die Studenten in eine bestimmte Richtung, und zwar in Richtung eines unethischen Führungsverhaltens, prägt.</w:t>
      </w:r>
      <w:r w:rsidR="00B350EA" w:rsidRPr="00254AF7">
        <w:rPr>
          <w:sz w:val="24"/>
          <w:szCs w:val="24"/>
        </w:rPr>
        <w:t xml:space="preserve"> Unter </w:t>
      </w:r>
      <w:r w:rsidR="00B350EA" w:rsidRPr="00254AF7">
        <w:rPr>
          <w:b/>
          <w:sz w:val="24"/>
          <w:szCs w:val="24"/>
        </w:rPr>
        <w:t>e</w:t>
      </w:r>
      <w:r w:rsidR="00B350EA" w:rsidRPr="00254AF7">
        <w:rPr>
          <w:b/>
          <w:bCs/>
          <w:sz w:val="24"/>
          <w:szCs w:val="24"/>
        </w:rPr>
        <w:t xml:space="preserve">thikbewusster Führung </w:t>
      </w:r>
      <w:r w:rsidR="00B350EA" w:rsidRPr="00254AF7">
        <w:rPr>
          <w:sz w:val="24"/>
          <w:szCs w:val="24"/>
        </w:rPr>
        <w:t xml:space="preserve">ist die </w:t>
      </w:r>
      <w:r w:rsidR="00B350EA" w:rsidRPr="00254AF7">
        <w:rPr>
          <w:b/>
          <w:bCs/>
          <w:sz w:val="24"/>
          <w:szCs w:val="24"/>
        </w:rPr>
        <w:t>individuelle Selbstverpflichtung</w:t>
      </w:r>
      <w:r w:rsidR="00B350EA" w:rsidRPr="00254AF7">
        <w:rPr>
          <w:sz w:val="24"/>
          <w:szCs w:val="24"/>
        </w:rPr>
        <w:t xml:space="preserve"> zu verstehen, fortgesetzt zwischen dem </w:t>
      </w:r>
      <w:r w:rsidR="00B350EA" w:rsidRPr="00254AF7">
        <w:rPr>
          <w:b/>
          <w:bCs/>
          <w:sz w:val="24"/>
          <w:szCs w:val="24"/>
        </w:rPr>
        <w:t>abzuwägen</w:t>
      </w:r>
      <w:r w:rsidR="00B350EA" w:rsidRPr="00254AF7">
        <w:rPr>
          <w:sz w:val="24"/>
          <w:szCs w:val="24"/>
        </w:rPr>
        <w:t xml:space="preserve">, was aus </w:t>
      </w:r>
      <w:r w:rsidR="00B350EA" w:rsidRPr="00254AF7">
        <w:rPr>
          <w:b/>
          <w:bCs/>
          <w:sz w:val="24"/>
          <w:szCs w:val="24"/>
        </w:rPr>
        <w:t xml:space="preserve">Sicht der eigenen Interessen </w:t>
      </w:r>
      <w:r w:rsidR="00B350EA" w:rsidRPr="00254AF7">
        <w:rPr>
          <w:sz w:val="24"/>
          <w:szCs w:val="24"/>
        </w:rPr>
        <w:t xml:space="preserve">am besten wäre, und dem, was mit </w:t>
      </w:r>
      <w:r w:rsidR="00B350EA" w:rsidRPr="00254AF7">
        <w:rPr>
          <w:b/>
          <w:bCs/>
          <w:sz w:val="24"/>
          <w:szCs w:val="24"/>
        </w:rPr>
        <w:t xml:space="preserve">Blick auf die berechtigten Interessen von anderen </w:t>
      </w:r>
      <w:r w:rsidR="00B350EA" w:rsidRPr="00254AF7">
        <w:rPr>
          <w:sz w:val="24"/>
          <w:szCs w:val="24"/>
        </w:rPr>
        <w:t xml:space="preserve">geboten ist. </w:t>
      </w:r>
      <w:r w:rsidR="003B7E13" w:rsidRPr="00254AF7">
        <w:rPr>
          <w:sz w:val="24"/>
          <w:szCs w:val="24"/>
        </w:rPr>
        <w:t xml:space="preserve"> M.a.W. geht es also um eine Verhalten, das der Goldenen Regel folgt. </w:t>
      </w:r>
    </w:p>
    <w:p w:rsidR="00B350EA" w:rsidRPr="00254AF7" w:rsidRDefault="00B350EA" w:rsidP="00B350EA">
      <w:pPr>
        <w:pStyle w:val="txt"/>
        <w:spacing w:after="120"/>
        <w:jc w:val="center"/>
        <w:rPr>
          <w:sz w:val="24"/>
          <w:szCs w:val="24"/>
        </w:rPr>
      </w:pPr>
      <w:r w:rsidRPr="00254AF7">
        <w:rPr>
          <w:b/>
          <w:bCs/>
          <w:sz w:val="24"/>
          <w:szCs w:val="24"/>
        </w:rPr>
        <w:t>Goldene Regel</w:t>
      </w:r>
      <w:r w:rsidRPr="00254AF7">
        <w:rPr>
          <w:sz w:val="24"/>
          <w:szCs w:val="24"/>
        </w:rPr>
        <w:t xml:space="preserve">: „Was ihr wollt, dass euch die Leute tun sollen, das tut ihnen auch“ (Matthäus, 7,12) - Kant spricht vom </w:t>
      </w:r>
      <w:r w:rsidRPr="00254AF7">
        <w:rPr>
          <w:b/>
          <w:bCs/>
          <w:sz w:val="24"/>
          <w:szCs w:val="24"/>
        </w:rPr>
        <w:t>kategorischen Imperativ</w:t>
      </w:r>
    </w:p>
    <w:p w:rsidR="00B350EA" w:rsidRPr="00254AF7" w:rsidRDefault="00B350EA" w:rsidP="00B350EA">
      <w:pPr>
        <w:pStyle w:val="txt"/>
        <w:spacing w:after="120"/>
        <w:rPr>
          <w:sz w:val="24"/>
          <w:szCs w:val="24"/>
        </w:rPr>
      </w:pPr>
      <w:r w:rsidRPr="00254AF7">
        <w:rPr>
          <w:color w:val="000000"/>
          <w:sz w:val="24"/>
          <w:szCs w:val="24"/>
          <w:shd w:val="clear" w:color="auto" w:fill="FFFFFF"/>
        </w:rPr>
        <w:t>Die Goldene Regel</w:t>
      </w:r>
      <w:r w:rsidR="0038493A" w:rsidRPr="00254AF7">
        <w:rPr>
          <w:color w:val="000000"/>
          <w:sz w:val="24"/>
          <w:szCs w:val="24"/>
          <w:shd w:val="clear" w:color="auto" w:fill="FFFFFF"/>
        </w:rPr>
        <w:fldChar w:fldCharType="begin"/>
      </w:r>
      <w:r w:rsidRPr="00254AF7">
        <w:rPr>
          <w:sz w:val="24"/>
          <w:szCs w:val="24"/>
        </w:rPr>
        <w:instrText xml:space="preserve"> XE "</w:instrText>
      </w:r>
      <w:r w:rsidRPr="00254AF7">
        <w:rPr>
          <w:color w:val="000000"/>
          <w:sz w:val="24"/>
          <w:szCs w:val="24"/>
          <w:shd w:val="clear" w:color="auto" w:fill="FFFFFF"/>
        </w:rPr>
        <w:instrText>Goldene Regel</w:instrText>
      </w:r>
      <w:r w:rsidRPr="00254AF7">
        <w:rPr>
          <w:sz w:val="24"/>
          <w:szCs w:val="24"/>
        </w:rPr>
        <w:instrText xml:space="preserve">" </w:instrText>
      </w:r>
      <w:r w:rsidR="0038493A" w:rsidRPr="00254AF7">
        <w:rPr>
          <w:color w:val="000000"/>
          <w:sz w:val="24"/>
          <w:szCs w:val="24"/>
          <w:shd w:val="clear" w:color="auto" w:fill="FFFFFF"/>
        </w:rPr>
        <w:fldChar w:fldCharType="end"/>
      </w:r>
      <w:r w:rsidRPr="00254AF7">
        <w:rPr>
          <w:color w:val="000000"/>
          <w:sz w:val="24"/>
          <w:szCs w:val="24"/>
          <w:shd w:val="clear" w:color="auto" w:fill="FFFFFF"/>
        </w:rPr>
        <w:t xml:space="preserve"> gilt für alle Lebensbereiche, also auch und insbesondere für den Umgang miteinander in den Unternehmen. Ohne diese Verankerung, ohne eine solche "Führungsethik</w:t>
      </w:r>
      <w:r w:rsidR="0038493A" w:rsidRPr="00254AF7">
        <w:rPr>
          <w:color w:val="000000"/>
          <w:sz w:val="24"/>
          <w:szCs w:val="24"/>
          <w:shd w:val="clear" w:color="auto" w:fill="FFFFFF"/>
        </w:rPr>
        <w:fldChar w:fldCharType="begin"/>
      </w:r>
      <w:r w:rsidRPr="00254AF7">
        <w:rPr>
          <w:sz w:val="24"/>
          <w:szCs w:val="24"/>
        </w:rPr>
        <w:instrText xml:space="preserve"> XE "</w:instrText>
      </w:r>
      <w:r w:rsidRPr="00254AF7">
        <w:rPr>
          <w:color w:val="000000"/>
          <w:sz w:val="24"/>
          <w:szCs w:val="24"/>
          <w:shd w:val="clear" w:color="auto" w:fill="FFFFFF"/>
        </w:rPr>
        <w:instrText>Führungsethik</w:instrText>
      </w:r>
      <w:r w:rsidRPr="00254AF7">
        <w:rPr>
          <w:sz w:val="24"/>
          <w:szCs w:val="24"/>
        </w:rPr>
        <w:instrText xml:space="preserve">" </w:instrText>
      </w:r>
      <w:r w:rsidR="0038493A" w:rsidRPr="00254AF7">
        <w:rPr>
          <w:color w:val="000000"/>
          <w:sz w:val="24"/>
          <w:szCs w:val="24"/>
          <w:shd w:val="clear" w:color="auto" w:fill="FFFFFF"/>
        </w:rPr>
        <w:fldChar w:fldCharType="end"/>
      </w:r>
      <w:r w:rsidRPr="00254AF7">
        <w:rPr>
          <w:color w:val="000000"/>
          <w:sz w:val="24"/>
          <w:szCs w:val="24"/>
          <w:shd w:val="clear" w:color="auto" w:fill="FFFFFF"/>
        </w:rPr>
        <w:t>", wird es schwer - spieltheoretisch gesprochen - Mitarbeiter zur Kooperation zu gewinnen, das heißt Engagement und Kreativität freizusetzen.</w:t>
      </w:r>
    </w:p>
    <w:p w:rsidR="006C5003" w:rsidRPr="00254AF7" w:rsidRDefault="006C5003" w:rsidP="00395500">
      <w:pPr>
        <w:spacing w:after="120" w:line="360" w:lineRule="auto"/>
        <w:rPr>
          <w:rFonts w:ascii="Times New Roman" w:hAnsi="Times New Roman" w:cs="Times New Roman"/>
          <w:sz w:val="24"/>
          <w:szCs w:val="24"/>
        </w:rPr>
      </w:pPr>
    </w:p>
    <w:p w:rsidR="006C5003" w:rsidRPr="006C5003" w:rsidRDefault="005B425E" w:rsidP="00395500">
      <w:pPr>
        <w:spacing w:after="120" w:line="360" w:lineRule="auto"/>
        <w:rPr>
          <w:rFonts w:ascii="Times New Roman" w:hAnsi="Times New Roman" w:cs="Times New Roman"/>
          <w:b/>
          <w:sz w:val="24"/>
        </w:rPr>
      </w:pPr>
      <w:r>
        <w:rPr>
          <w:rFonts w:ascii="Times New Roman" w:hAnsi="Times New Roman" w:cs="Times New Roman"/>
          <w:b/>
          <w:sz w:val="24"/>
        </w:rPr>
        <w:t xml:space="preserve">b) </w:t>
      </w:r>
      <w:r w:rsidR="006C5003" w:rsidRPr="006C5003">
        <w:rPr>
          <w:rFonts w:ascii="Times New Roman" w:hAnsi="Times New Roman" w:cs="Times New Roman"/>
          <w:b/>
          <w:sz w:val="24"/>
        </w:rPr>
        <w:t>Ist der Mensch rational?</w:t>
      </w:r>
    </w:p>
    <w:p w:rsidR="00F91066" w:rsidRDefault="00B350EA" w:rsidP="00395500">
      <w:pPr>
        <w:spacing w:after="120" w:line="360" w:lineRule="auto"/>
        <w:rPr>
          <w:rFonts w:ascii="Times New Roman" w:hAnsi="Times New Roman" w:cs="Times New Roman"/>
          <w:sz w:val="24"/>
        </w:rPr>
      </w:pPr>
      <w:r>
        <w:rPr>
          <w:rFonts w:ascii="Times New Roman" w:hAnsi="Times New Roman" w:cs="Times New Roman"/>
          <w:sz w:val="24"/>
        </w:rPr>
        <w:t>W</w:t>
      </w:r>
      <w:r w:rsidR="003F78ED" w:rsidRPr="00157CCA">
        <w:rPr>
          <w:rFonts w:ascii="Times New Roman" w:hAnsi="Times New Roman" w:cs="Times New Roman"/>
          <w:sz w:val="24"/>
        </w:rPr>
        <w:t>ir wissen</w:t>
      </w:r>
      <w:r w:rsidR="00BE3F2F">
        <w:rPr>
          <w:rFonts w:ascii="Times New Roman" w:hAnsi="Times New Roman" w:cs="Times New Roman"/>
          <w:sz w:val="24"/>
        </w:rPr>
        <w:t xml:space="preserve"> auch</w:t>
      </w:r>
      <w:r w:rsidR="003F78ED" w:rsidRPr="00157CCA">
        <w:rPr>
          <w:rFonts w:ascii="Times New Roman" w:hAnsi="Times New Roman" w:cs="Times New Roman"/>
          <w:sz w:val="24"/>
        </w:rPr>
        <w:t xml:space="preserve">, dass wir ein </w:t>
      </w:r>
      <w:r w:rsidR="003F78ED" w:rsidRPr="003B7E13">
        <w:rPr>
          <w:rFonts w:ascii="Times New Roman" w:hAnsi="Times New Roman" w:cs="Times New Roman"/>
          <w:b/>
          <w:sz w:val="24"/>
        </w:rPr>
        <w:t>duales Handlungssystem</w:t>
      </w:r>
      <w:r w:rsidR="003F78ED" w:rsidRPr="00157CCA">
        <w:rPr>
          <w:rFonts w:ascii="Times New Roman" w:hAnsi="Times New Roman" w:cs="Times New Roman"/>
          <w:sz w:val="24"/>
        </w:rPr>
        <w:t xml:space="preserve"> haben. Nur der </w:t>
      </w:r>
      <w:proofErr w:type="spellStart"/>
      <w:r w:rsidR="003F78ED" w:rsidRPr="00157CCA">
        <w:rPr>
          <w:rFonts w:ascii="Times New Roman" w:hAnsi="Times New Roman" w:cs="Times New Roman"/>
          <w:sz w:val="24"/>
        </w:rPr>
        <w:t>Neokortex</w:t>
      </w:r>
      <w:proofErr w:type="spellEnd"/>
      <w:r w:rsidR="003F78ED" w:rsidRPr="00157CCA">
        <w:rPr>
          <w:rFonts w:ascii="Times New Roman" w:hAnsi="Times New Roman" w:cs="Times New Roman"/>
          <w:sz w:val="24"/>
        </w:rPr>
        <w:t xml:space="preserve"> </w:t>
      </w:r>
      <w:r w:rsidR="005E42C7">
        <w:rPr>
          <w:rFonts w:ascii="Times New Roman" w:hAnsi="Times New Roman" w:cs="Times New Roman"/>
          <w:sz w:val="24"/>
        </w:rPr>
        <w:t xml:space="preserve">(System 2 nach </w:t>
      </w:r>
      <w:proofErr w:type="spellStart"/>
      <w:r w:rsidR="005E42C7">
        <w:rPr>
          <w:rFonts w:ascii="Times New Roman" w:hAnsi="Times New Roman" w:cs="Times New Roman"/>
          <w:sz w:val="24"/>
        </w:rPr>
        <w:t>Kahneman</w:t>
      </w:r>
      <w:proofErr w:type="spellEnd"/>
      <w:r w:rsidR="005E42C7">
        <w:rPr>
          <w:rFonts w:ascii="Times New Roman" w:hAnsi="Times New Roman" w:cs="Times New Roman"/>
          <w:sz w:val="24"/>
        </w:rPr>
        <w:t xml:space="preserve">) </w:t>
      </w:r>
      <w:r w:rsidR="003F78ED" w:rsidRPr="00157CCA">
        <w:rPr>
          <w:rFonts w:ascii="Times New Roman" w:hAnsi="Times New Roman" w:cs="Times New Roman"/>
          <w:sz w:val="24"/>
        </w:rPr>
        <w:t xml:space="preserve">kann </w:t>
      </w:r>
      <w:r w:rsidR="005E42C7">
        <w:rPr>
          <w:rFonts w:ascii="Times New Roman" w:hAnsi="Times New Roman" w:cs="Times New Roman"/>
          <w:sz w:val="24"/>
        </w:rPr>
        <w:t>(begrenzt</w:t>
      </w:r>
      <w:r w:rsidR="00BE3F2F">
        <w:rPr>
          <w:rFonts w:ascii="Times New Roman" w:hAnsi="Times New Roman" w:cs="Times New Roman"/>
          <w:sz w:val="24"/>
        </w:rPr>
        <w:t>!</w:t>
      </w:r>
      <w:r w:rsidR="005E42C7">
        <w:rPr>
          <w:rFonts w:ascii="Times New Roman" w:hAnsi="Times New Roman" w:cs="Times New Roman"/>
          <w:sz w:val="24"/>
        </w:rPr>
        <w:t xml:space="preserve">) </w:t>
      </w:r>
      <w:r w:rsidR="003F78ED" w:rsidRPr="00157CCA">
        <w:rPr>
          <w:rFonts w:ascii="Times New Roman" w:hAnsi="Times New Roman" w:cs="Times New Roman"/>
          <w:sz w:val="24"/>
        </w:rPr>
        <w:t xml:space="preserve">logisch denken. </w:t>
      </w:r>
    </w:p>
    <w:p w:rsidR="00F91066" w:rsidRDefault="00F91066" w:rsidP="00395500">
      <w:pPr>
        <w:spacing w:after="120" w:line="360" w:lineRule="auto"/>
        <w:rPr>
          <w:rFonts w:ascii="Times New Roman" w:hAnsi="Times New Roman" w:cs="Times New Roman"/>
          <w:sz w:val="24"/>
        </w:rPr>
      </w:pPr>
      <w:r w:rsidRPr="00E612F1">
        <w:rPr>
          <w:rFonts w:ascii="Times New Roman" w:hAnsi="Times New Roman" w:cs="Times New Roman"/>
          <w:sz w:val="24"/>
        </w:rPr>
        <w:lastRenderedPageBreak/>
        <w:t xml:space="preserve">Zur </w:t>
      </w:r>
      <w:r w:rsidRPr="00E612F1">
        <w:rPr>
          <w:rFonts w:ascii="Times New Roman" w:hAnsi="Times New Roman" w:cs="Times New Roman"/>
          <w:bCs/>
          <w:sz w:val="24"/>
        </w:rPr>
        <w:t xml:space="preserve">Rationalitätsannahme </w:t>
      </w:r>
      <w:r w:rsidRPr="00E612F1">
        <w:rPr>
          <w:rFonts w:ascii="Times New Roman" w:hAnsi="Times New Roman" w:cs="Times New Roman"/>
          <w:sz w:val="24"/>
        </w:rPr>
        <w:t>verstanden als „</w:t>
      </w:r>
      <w:r w:rsidRPr="00E612F1">
        <w:rPr>
          <w:rFonts w:ascii="Times New Roman" w:hAnsi="Times New Roman" w:cs="Times New Roman"/>
          <w:bCs/>
          <w:sz w:val="24"/>
        </w:rPr>
        <w:t>logische Kohärenz</w:t>
      </w:r>
      <w:r w:rsidRPr="00E612F1">
        <w:rPr>
          <w:rFonts w:ascii="Times New Roman" w:hAnsi="Times New Roman" w:cs="Times New Roman"/>
          <w:sz w:val="24"/>
        </w:rPr>
        <w:t>“, d.h. als logisch widerspru</w:t>
      </w:r>
      <w:r w:rsidRPr="00E612F1">
        <w:rPr>
          <w:rFonts w:ascii="Times New Roman" w:hAnsi="Times New Roman" w:cs="Times New Roman"/>
          <w:bCs/>
          <w:sz w:val="24"/>
        </w:rPr>
        <w:t>c</w:t>
      </w:r>
      <w:r w:rsidRPr="00E612F1">
        <w:rPr>
          <w:rFonts w:ascii="Times New Roman" w:hAnsi="Times New Roman" w:cs="Times New Roman"/>
          <w:sz w:val="24"/>
        </w:rPr>
        <w:t>hsfreie Entscheidungen,</w:t>
      </w:r>
      <w:r w:rsidRPr="00E612F1">
        <w:rPr>
          <w:rStyle w:val="Funotenzeichen"/>
          <w:rFonts w:ascii="Times New Roman" w:hAnsi="Times New Roman" w:cs="Times New Roman"/>
          <w:sz w:val="24"/>
        </w:rPr>
        <w:footnoteReference w:id="57"/>
      </w:r>
      <w:r w:rsidRPr="00E612F1">
        <w:rPr>
          <w:rFonts w:ascii="Times New Roman" w:hAnsi="Times New Roman" w:cs="Times New Roman"/>
          <w:sz w:val="24"/>
        </w:rPr>
        <w:t xml:space="preserve"> dem zentralen Axiom der Neoklassik, schreibt </w:t>
      </w:r>
      <w:proofErr w:type="spellStart"/>
      <w:r w:rsidRPr="00E612F1">
        <w:rPr>
          <w:rFonts w:ascii="Times New Roman" w:hAnsi="Times New Roman" w:cs="Times New Roman"/>
          <w:sz w:val="24"/>
        </w:rPr>
        <w:t>Kahneman</w:t>
      </w:r>
      <w:proofErr w:type="spellEnd"/>
      <w:r w:rsidRPr="00E612F1">
        <w:rPr>
          <w:rFonts w:ascii="Times New Roman" w:hAnsi="Times New Roman" w:cs="Times New Roman"/>
          <w:sz w:val="24"/>
        </w:rPr>
        <w:t xml:space="preserve">: „Die Definition von </w:t>
      </w:r>
      <w:r w:rsidRPr="00E612F1">
        <w:rPr>
          <w:rFonts w:ascii="Times New Roman" w:hAnsi="Times New Roman" w:cs="Times New Roman"/>
          <w:bCs/>
          <w:sz w:val="24"/>
        </w:rPr>
        <w:t xml:space="preserve">Rationalität als Kohärenz </w:t>
      </w:r>
      <w:r w:rsidRPr="00E612F1">
        <w:rPr>
          <w:rFonts w:ascii="Times New Roman" w:hAnsi="Times New Roman" w:cs="Times New Roman"/>
          <w:sz w:val="24"/>
        </w:rPr>
        <w:t xml:space="preserve">ist in einer wirklichkeitsfremden Weise restriktiv; sie verlangt die </w:t>
      </w:r>
      <w:r w:rsidRPr="00E612F1">
        <w:rPr>
          <w:rFonts w:ascii="Times New Roman" w:hAnsi="Times New Roman" w:cs="Times New Roman"/>
          <w:bCs/>
          <w:sz w:val="24"/>
        </w:rPr>
        <w:t>Einhaltung von Regeln der Logik</w:t>
      </w:r>
      <w:r w:rsidRPr="00E612F1">
        <w:rPr>
          <w:rFonts w:ascii="Times New Roman" w:hAnsi="Times New Roman" w:cs="Times New Roman"/>
          <w:sz w:val="24"/>
        </w:rPr>
        <w:t xml:space="preserve">, die ein </w:t>
      </w:r>
      <w:r w:rsidRPr="00E612F1">
        <w:rPr>
          <w:rFonts w:ascii="Times New Roman" w:hAnsi="Times New Roman" w:cs="Times New Roman"/>
          <w:bCs/>
          <w:sz w:val="24"/>
        </w:rPr>
        <w:t>begrenzter Intellekt nicht leisten kann</w:t>
      </w:r>
      <w:r w:rsidRPr="00E612F1">
        <w:rPr>
          <w:rFonts w:ascii="Times New Roman" w:hAnsi="Times New Roman" w:cs="Times New Roman"/>
          <w:sz w:val="24"/>
        </w:rPr>
        <w:t>.“</w:t>
      </w:r>
      <w:r w:rsidR="00E612F1" w:rsidRPr="00E612F1">
        <w:rPr>
          <w:rStyle w:val="Funotenzeichen"/>
          <w:rFonts w:ascii="Times New Roman" w:hAnsi="Times New Roman" w:cs="Times New Roman"/>
          <w:sz w:val="24"/>
        </w:rPr>
        <w:footnoteReference w:id="58"/>
      </w:r>
      <w:r w:rsidRPr="00E612F1">
        <w:rPr>
          <w:rFonts w:ascii="Times New Roman" w:hAnsi="Times New Roman" w:cs="Times New Roman"/>
          <w:sz w:val="24"/>
        </w:rPr>
        <w:t xml:space="preserve"> </w:t>
      </w:r>
    </w:p>
    <w:p w:rsidR="003F78ED" w:rsidRDefault="00E612F1" w:rsidP="00395500">
      <w:pPr>
        <w:spacing w:after="120" w:line="360" w:lineRule="auto"/>
        <w:rPr>
          <w:rFonts w:ascii="Times New Roman" w:hAnsi="Times New Roman" w:cs="Times New Roman"/>
          <w:sz w:val="24"/>
        </w:rPr>
      </w:pPr>
      <w:r>
        <w:rPr>
          <w:rFonts w:ascii="Times New Roman" w:hAnsi="Times New Roman" w:cs="Times New Roman"/>
          <w:sz w:val="24"/>
        </w:rPr>
        <w:t xml:space="preserve">Zudem ist das System 2 schwach </w:t>
      </w:r>
      <w:r w:rsidR="003F78ED" w:rsidRPr="00157CCA">
        <w:rPr>
          <w:rFonts w:ascii="Times New Roman" w:hAnsi="Times New Roman" w:cs="Times New Roman"/>
          <w:sz w:val="24"/>
        </w:rPr>
        <w:t xml:space="preserve">und lässt sich leicht von unserem limbischen System </w:t>
      </w:r>
      <w:r w:rsidR="005E42C7">
        <w:rPr>
          <w:rFonts w:ascii="Times New Roman" w:hAnsi="Times New Roman" w:cs="Times New Roman"/>
          <w:sz w:val="24"/>
        </w:rPr>
        <w:t xml:space="preserve">(System 1 nach </w:t>
      </w:r>
      <w:proofErr w:type="spellStart"/>
      <w:r w:rsidR="005E42C7">
        <w:rPr>
          <w:rFonts w:ascii="Times New Roman" w:hAnsi="Times New Roman" w:cs="Times New Roman"/>
          <w:sz w:val="24"/>
        </w:rPr>
        <w:t>Kahneman</w:t>
      </w:r>
      <w:proofErr w:type="spellEnd"/>
      <w:r w:rsidR="005E42C7">
        <w:rPr>
          <w:rFonts w:ascii="Times New Roman" w:hAnsi="Times New Roman" w:cs="Times New Roman"/>
          <w:sz w:val="24"/>
        </w:rPr>
        <w:t xml:space="preserve">) </w:t>
      </w:r>
      <w:r w:rsidR="003F78ED" w:rsidRPr="00157CCA">
        <w:rPr>
          <w:rFonts w:ascii="Times New Roman" w:hAnsi="Times New Roman" w:cs="Times New Roman"/>
          <w:sz w:val="24"/>
        </w:rPr>
        <w:t xml:space="preserve">beeinflussen, das viel mächtiger ist. Es speichert Erfahrungen und ist für Emotionen zuständig. Und es reagiert sofort, ohne viel "nachzudenken". Bei der Interpretation der Informationen spielen unsere Erfahrungen eine große Rolle. Jüngere Ereignisse und der gegenwärtige Kontext haben das größte Gewicht. Bewusste Zweifel spielen keine Rolle. Das </w:t>
      </w:r>
      <w:r w:rsidR="000F4594">
        <w:rPr>
          <w:rFonts w:ascii="Times New Roman" w:hAnsi="Times New Roman" w:cs="Times New Roman"/>
          <w:sz w:val="24"/>
        </w:rPr>
        <w:t xml:space="preserve">System1 </w:t>
      </w:r>
      <w:r w:rsidR="003F78ED" w:rsidRPr="00157CCA">
        <w:rPr>
          <w:rFonts w:ascii="Times New Roman" w:hAnsi="Times New Roman" w:cs="Times New Roman"/>
          <w:sz w:val="24"/>
        </w:rPr>
        <w:t xml:space="preserve">ist leichtgläubig. Das Erfolgskriterium ist die Kohärenz der Geschichte, die es erschafft. Es ist vollkommen unempfindlich, was die Qualität und die Quantität der Informationen anbelangt, die diesen Geschichten zugrunde liegen. Es entstehen spontan die Eindrücke und Gefühle, welche die Hauptquelle der expliziten Überzeugungen und bewussten Entscheidungen des </w:t>
      </w:r>
      <w:r w:rsidR="000F4594">
        <w:rPr>
          <w:rFonts w:ascii="Times New Roman" w:hAnsi="Times New Roman" w:cs="Times New Roman"/>
          <w:sz w:val="24"/>
        </w:rPr>
        <w:t>Systems 2</w:t>
      </w:r>
      <w:r w:rsidR="003F78ED" w:rsidRPr="00157CCA">
        <w:rPr>
          <w:rFonts w:ascii="Times New Roman" w:hAnsi="Times New Roman" w:cs="Times New Roman"/>
          <w:sz w:val="24"/>
        </w:rPr>
        <w:t xml:space="preserve">  sind. Das limbische System neigt systematisch zu kognitiven Verzerrungen, also zu systematischen  Fehlern, für die es unter spezifischen Umständen in hohem Maße anfällig ist.</w:t>
      </w:r>
    </w:p>
    <w:p w:rsidR="00694FCD" w:rsidRPr="002D61EE" w:rsidRDefault="00694FCD" w:rsidP="00694FCD">
      <w:pPr>
        <w:spacing w:after="120"/>
        <w:rPr>
          <w:rFonts w:ascii="Times New Roman" w:hAnsi="Times New Roman" w:cs="Times New Roman"/>
          <w:sz w:val="24"/>
          <w:szCs w:val="24"/>
        </w:rPr>
      </w:pPr>
      <w:r w:rsidRPr="002D61EE">
        <w:rPr>
          <w:rFonts w:ascii="Times New Roman" w:hAnsi="Times New Roman" w:cs="Times New Roman"/>
          <w:sz w:val="24"/>
          <w:szCs w:val="24"/>
        </w:rPr>
        <w:t xml:space="preserve">Zu denken ist hier insbesondere an  </w:t>
      </w:r>
    </w:p>
    <w:p w:rsidR="00694FCD" w:rsidRPr="002D61EE" w:rsidRDefault="00694FCD" w:rsidP="00694FCD">
      <w:pPr>
        <w:numPr>
          <w:ilvl w:val="0"/>
          <w:numId w:val="1"/>
        </w:numPr>
        <w:spacing w:after="120" w:line="360" w:lineRule="auto"/>
        <w:rPr>
          <w:rFonts w:ascii="Times New Roman" w:hAnsi="Times New Roman" w:cs="Times New Roman"/>
          <w:sz w:val="24"/>
          <w:szCs w:val="24"/>
        </w:rPr>
      </w:pPr>
      <w:proofErr w:type="spellStart"/>
      <w:r w:rsidRPr="002D61EE">
        <w:rPr>
          <w:rFonts w:ascii="Times New Roman" w:hAnsi="Times New Roman" w:cs="Times New Roman"/>
          <w:bCs/>
          <w:sz w:val="24"/>
          <w:szCs w:val="24"/>
        </w:rPr>
        <w:t>Biases</w:t>
      </w:r>
      <w:proofErr w:type="spellEnd"/>
      <w:r w:rsidRPr="002D61EE">
        <w:rPr>
          <w:rFonts w:ascii="Times New Roman" w:hAnsi="Times New Roman" w:cs="Times New Roman"/>
          <w:bCs/>
          <w:sz w:val="24"/>
          <w:szCs w:val="24"/>
        </w:rPr>
        <w:t xml:space="preserve"> </w:t>
      </w:r>
      <w:r w:rsidRPr="002D61EE">
        <w:rPr>
          <w:rFonts w:ascii="Times New Roman" w:hAnsi="Times New Roman" w:cs="Times New Roman"/>
          <w:sz w:val="24"/>
          <w:szCs w:val="24"/>
        </w:rPr>
        <w:t xml:space="preserve">(systematische Fehler aufgrund einer verzerrten Verarbeitung verfügbarer Informationen); </w:t>
      </w:r>
    </w:p>
    <w:p w:rsidR="00694FCD" w:rsidRPr="002D61EE" w:rsidRDefault="00694FCD" w:rsidP="00694FCD">
      <w:pPr>
        <w:numPr>
          <w:ilvl w:val="0"/>
          <w:numId w:val="1"/>
        </w:numPr>
        <w:spacing w:after="120" w:line="360" w:lineRule="auto"/>
        <w:rPr>
          <w:rFonts w:ascii="Times New Roman" w:hAnsi="Times New Roman" w:cs="Times New Roman"/>
          <w:sz w:val="24"/>
          <w:szCs w:val="24"/>
        </w:rPr>
      </w:pPr>
      <w:r w:rsidRPr="002D61EE">
        <w:rPr>
          <w:rFonts w:ascii="Times New Roman" w:hAnsi="Times New Roman" w:cs="Times New Roman"/>
          <w:bCs/>
          <w:sz w:val="24"/>
          <w:szCs w:val="24"/>
        </w:rPr>
        <w:t xml:space="preserve">Herdeneffekt (-trieb) </w:t>
      </w:r>
      <w:r w:rsidRPr="002D61EE">
        <w:rPr>
          <w:rFonts w:ascii="Times New Roman" w:hAnsi="Times New Roman" w:cs="Times New Roman"/>
          <w:sz w:val="24"/>
          <w:szCs w:val="24"/>
        </w:rPr>
        <w:t xml:space="preserve">(tun, was andere tun); </w:t>
      </w:r>
    </w:p>
    <w:p w:rsidR="00694FCD" w:rsidRPr="002D61EE" w:rsidRDefault="00694FCD" w:rsidP="00694FCD">
      <w:pPr>
        <w:numPr>
          <w:ilvl w:val="0"/>
          <w:numId w:val="1"/>
        </w:numPr>
        <w:spacing w:after="120" w:line="360" w:lineRule="auto"/>
        <w:rPr>
          <w:rFonts w:ascii="Times New Roman" w:hAnsi="Times New Roman" w:cs="Times New Roman"/>
          <w:sz w:val="24"/>
          <w:szCs w:val="24"/>
        </w:rPr>
      </w:pPr>
      <w:proofErr w:type="spellStart"/>
      <w:r w:rsidRPr="002D61EE">
        <w:rPr>
          <w:rFonts w:ascii="Times New Roman" w:hAnsi="Times New Roman" w:cs="Times New Roman"/>
          <w:bCs/>
          <w:sz w:val="24"/>
          <w:szCs w:val="24"/>
        </w:rPr>
        <w:t>Heurisitics</w:t>
      </w:r>
      <w:proofErr w:type="spellEnd"/>
      <w:r w:rsidRPr="002D61EE">
        <w:rPr>
          <w:rFonts w:ascii="Times New Roman" w:hAnsi="Times New Roman" w:cs="Times New Roman"/>
          <w:sz w:val="24"/>
          <w:szCs w:val="24"/>
        </w:rPr>
        <w:t xml:space="preserve"> (Nutzung von einfachen Daumen- oder Faustregel, um Entscheidungen zu treffen);</w:t>
      </w:r>
    </w:p>
    <w:p w:rsidR="00694FCD" w:rsidRPr="002D61EE" w:rsidRDefault="00694FCD" w:rsidP="00694FCD">
      <w:pPr>
        <w:numPr>
          <w:ilvl w:val="0"/>
          <w:numId w:val="1"/>
        </w:numPr>
        <w:spacing w:after="120" w:line="360" w:lineRule="auto"/>
        <w:rPr>
          <w:rFonts w:ascii="Times New Roman" w:hAnsi="Times New Roman" w:cs="Times New Roman"/>
          <w:sz w:val="24"/>
          <w:szCs w:val="24"/>
        </w:rPr>
      </w:pPr>
      <w:r w:rsidRPr="002D61EE">
        <w:rPr>
          <w:rFonts w:ascii="Times New Roman" w:hAnsi="Times New Roman" w:cs="Times New Roman"/>
          <w:bCs/>
          <w:sz w:val="24"/>
          <w:szCs w:val="24"/>
        </w:rPr>
        <w:t>Loss Aversion</w:t>
      </w:r>
      <w:r w:rsidRPr="002D61EE">
        <w:rPr>
          <w:rFonts w:ascii="Times New Roman" w:hAnsi="Times New Roman" w:cs="Times New Roman"/>
          <w:sz w:val="24"/>
          <w:szCs w:val="24"/>
        </w:rPr>
        <w:t xml:space="preserve"> (Streben nach Verlustvermeidung);</w:t>
      </w:r>
    </w:p>
    <w:p w:rsidR="00694FCD" w:rsidRPr="002D61EE" w:rsidRDefault="00694FCD" w:rsidP="00694FCD">
      <w:pPr>
        <w:pStyle w:val="Listenabsatz"/>
        <w:numPr>
          <w:ilvl w:val="0"/>
          <w:numId w:val="1"/>
        </w:numPr>
        <w:spacing w:after="120"/>
        <w:rPr>
          <w:rFonts w:eastAsia="MS PGothic"/>
          <w:sz w:val="24"/>
          <w:szCs w:val="24"/>
        </w:rPr>
      </w:pPr>
      <w:proofErr w:type="spellStart"/>
      <w:r w:rsidRPr="002D61EE">
        <w:rPr>
          <w:bCs/>
          <w:sz w:val="24"/>
          <w:szCs w:val="24"/>
        </w:rPr>
        <w:t>Framing</w:t>
      </w:r>
      <w:proofErr w:type="spellEnd"/>
      <w:r w:rsidRPr="002D61EE">
        <w:rPr>
          <w:bCs/>
          <w:sz w:val="24"/>
          <w:szCs w:val="24"/>
        </w:rPr>
        <w:t xml:space="preserve"> </w:t>
      </w:r>
      <w:proofErr w:type="spellStart"/>
      <w:r w:rsidRPr="002D61EE">
        <w:rPr>
          <w:bCs/>
          <w:sz w:val="24"/>
          <w:szCs w:val="24"/>
        </w:rPr>
        <w:t>effects</w:t>
      </w:r>
      <w:proofErr w:type="spellEnd"/>
      <w:r w:rsidRPr="002D61EE">
        <w:rPr>
          <w:sz w:val="24"/>
          <w:szCs w:val="24"/>
        </w:rPr>
        <w:t xml:space="preserve"> (Art der Präsentation/Beschreibung der Entscheidungsalternativen beeinflusst die Entscheidung);</w:t>
      </w:r>
      <w:r w:rsidRPr="002D61EE">
        <w:rPr>
          <w:rStyle w:val="Funotenzeichen"/>
          <w:sz w:val="24"/>
          <w:szCs w:val="24"/>
        </w:rPr>
        <w:footnoteReference w:id="59"/>
      </w:r>
      <w:r w:rsidRPr="002D61EE">
        <w:rPr>
          <w:sz w:val="24"/>
          <w:szCs w:val="24"/>
        </w:rPr>
        <w:t xml:space="preserve">     </w:t>
      </w:r>
    </w:p>
    <w:p w:rsidR="00694FCD" w:rsidRDefault="00694FCD" w:rsidP="00694FCD">
      <w:pPr>
        <w:spacing w:after="120" w:line="360" w:lineRule="auto"/>
        <w:rPr>
          <w:rFonts w:ascii="Times New Roman" w:hAnsi="Times New Roman" w:cs="Times New Roman"/>
          <w:color w:val="000000"/>
          <w:sz w:val="24"/>
          <w:szCs w:val="24"/>
          <w:shd w:val="clear" w:color="auto" w:fill="FFFFFF"/>
        </w:rPr>
      </w:pPr>
      <w:r w:rsidRPr="002D61EE">
        <w:rPr>
          <w:rFonts w:ascii="Times New Roman" w:hAnsi="Times New Roman" w:cs="Times New Roman"/>
          <w:sz w:val="24"/>
          <w:szCs w:val="24"/>
          <w:shd w:val="clear" w:color="auto" w:fill="FFFFFF"/>
        </w:rPr>
        <w:t xml:space="preserve">Lediglich unter </w:t>
      </w:r>
      <w:r w:rsidRPr="002D61EE">
        <w:rPr>
          <w:rFonts w:ascii="Times New Roman" w:hAnsi="Times New Roman" w:cs="Times New Roman"/>
          <w:sz w:val="24"/>
          <w:szCs w:val="24"/>
        </w:rPr>
        <w:t>zwei Voraussetzungen sind intuitive Entscheidungen (d.h. die Vorschläge von</w:t>
      </w:r>
      <w:r w:rsidRPr="0052597C">
        <w:rPr>
          <w:sz w:val="24"/>
          <w:szCs w:val="24"/>
        </w:rPr>
        <w:t xml:space="preserve"> System 1) sachgerecht: wenn die Umgebung hinreichend stabil für Vorhersagen ist und </w:t>
      </w:r>
      <w:r w:rsidRPr="0052597C">
        <w:rPr>
          <w:sz w:val="24"/>
          <w:szCs w:val="24"/>
        </w:rPr>
        <w:lastRenderedPageBreak/>
        <w:t>wenn es genug Gelegenheit gab, die Regelmäßigkeiten durch langjährige Übung zu erlernen. Es Beispiel hierfür ist das Schachspiel.</w:t>
      </w:r>
    </w:p>
    <w:p w:rsidR="00DC7BE4" w:rsidRDefault="00F8237F" w:rsidP="00DC7BE4">
      <w:pPr>
        <w:pStyle w:val="txt"/>
        <w:spacing w:after="120"/>
        <w:rPr>
          <w:sz w:val="24"/>
          <w:szCs w:val="24"/>
        </w:rPr>
      </w:pPr>
      <w:r w:rsidRPr="00DC7BE4">
        <w:rPr>
          <w:sz w:val="24"/>
          <w:szCs w:val="24"/>
        </w:rPr>
        <w:t xml:space="preserve">In seiner Ausgabe Januar 2014 beschäftigt sich </w:t>
      </w:r>
      <w:r w:rsidRPr="000F4594">
        <w:rPr>
          <w:sz w:val="24"/>
          <w:szCs w:val="24"/>
        </w:rPr>
        <w:t xml:space="preserve">der Harvard Business </w:t>
      </w:r>
      <w:proofErr w:type="spellStart"/>
      <w:r w:rsidRPr="000F4594">
        <w:rPr>
          <w:sz w:val="24"/>
          <w:szCs w:val="24"/>
        </w:rPr>
        <w:t>manager</w:t>
      </w:r>
      <w:proofErr w:type="spellEnd"/>
      <w:r w:rsidRPr="000F4594">
        <w:rPr>
          <w:sz w:val="24"/>
          <w:szCs w:val="24"/>
        </w:rPr>
        <w:t xml:space="preserve"> mit dem Themenschwerpunkt "Klüger entscheiden. Denkfallen vermeiden, die richtigen Instrumente nutzen - wie die Psychologie Managern hilft, gute Urteile zu fällen". Der Harvard Business </w:t>
      </w:r>
      <w:proofErr w:type="spellStart"/>
      <w:r w:rsidRPr="000F4594">
        <w:rPr>
          <w:sz w:val="24"/>
          <w:szCs w:val="24"/>
        </w:rPr>
        <w:t>manager</w:t>
      </w:r>
      <w:proofErr w:type="spellEnd"/>
      <w:r w:rsidRPr="000F4594">
        <w:rPr>
          <w:sz w:val="24"/>
          <w:szCs w:val="24"/>
        </w:rPr>
        <w:t xml:space="preserve"> legt hier seinen Lesern das Buch Schnelles Denken, langsames Denken von Daniel</w:t>
      </w:r>
      <w:r w:rsidRPr="00DC7BE4">
        <w:rPr>
          <w:sz w:val="24"/>
          <w:szCs w:val="24"/>
        </w:rPr>
        <w:t xml:space="preserve"> </w:t>
      </w:r>
      <w:proofErr w:type="spellStart"/>
      <w:r w:rsidRPr="00DC7BE4">
        <w:rPr>
          <w:sz w:val="24"/>
          <w:szCs w:val="24"/>
        </w:rPr>
        <w:t>Kahneman</w:t>
      </w:r>
      <w:proofErr w:type="spellEnd"/>
      <w:r w:rsidRPr="00DC7BE4">
        <w:rPr>
          <w:sz w:val="24"/>
          <w:szCs w:val="24"/>
        </w:rPr>
        <w:t xml:space="preserve">, das 2012 erschienen ist, nachdrücklich zur Lektüre ans Herz: "Das jüngste Werk des Psychologen und Wirtschaftsnobelpreisträgers Daniel </w:t>
      </w:r>
      <w:proofErr w:type="spellStart"/>
      <w:r w:rsidRPr="00DC7BE4">
        <w:rPr>
          <w:sz w:val="24"/>
          <w:szCs w:val="24"/>
        </w:rPr>
        <w:t>Kahneman</w:t>
      </w:r>
      <w:proofErr w:type="spellEnd"/>
      <w:r w:rsidR="0038493A" w:rsidRPr="00DC7BE4">
        <w:rPr>
          <w:sz w:val="24"/>
          <w:szCs w:val="24"/>
        </w:rPr>
        <w:fldChar w:fldCharType="begin"/>
      </w:r>
      <w:r w:rsidRPr="00DC7BE4">
        <w:rPr>
          <w:sz w:val="24"/>
          <w:szCs w:val="24"/>
        </w:rPr>
        <w:instrText xml:space="preserve"> XE "Daniel Kahneman" </w:instrText>
      </w:r>
      <w:r w:rsidR="0038493A" w:rsidRPr="00DC7BE4">
        <w:rPr>
          <w:sz w:val="24"/>
          <w:szCs w:val="24"/>
        </w:rPr>
        <w:fldChar w:fldCharType="end"/>
      </w:r>
      <w:r w:rsidRPr="00DC7BE4">
        <w:rPr>
          <w:sz w:val="24"/>
          <w:szCs w:val="24"/>
        </w:rPr>
        <w:t xml:space="preserve"> wurde sofort nach seinem Erscheinen ein Bestseller. Und das zu Recht: Seine bahnbrechenden Untersuchungen zur Entscheidungsfindung helfen Managern, die Gesetze des Denkens zu analysieren. </w:t>
      </w:r>
      <w:proofErr w:type="spellStart"/>
      <w:r w:rsidRPr="00DC7BE4">
        <w:rPr>
          <w:sz w:val="24"/>
          <w:szCs w:val="24"/>
        </w:rPr>
        <w:t>Kahneman</w:t>
      </w:r>
      <w:proofErr w:type="spellEnd"/>
      <w:r w:rsidRPr="00DC7BE4">
        <w:rPr>
          <w:sz w:val="24"/>
          <w:szCs w:val="24"/>
        </w:rPr>
        <w:t xml:space="preserve"> unterscheidet zwischen dem immer aktiven, stereotyp und oft unbewusst ablaufenden Denken </w:t>
      </w:r>
      <w:r w:rsidR="000F4594">
        <w:rPr>
          <w:sz w:val="24"/>
          <w:szCs w:val="24"/>
        </w:rPr>
        <w:t>(</w:t>
      </w:r>
      <w:r w:rsidRPr="00DC7BE4">
        <w:rPr>
          <w:sz w:val="24"/>
          <w:szCs w:val="24"/>
        </w:rPr>
        <w:t xml:space="preserve">System 1, Anm. </w:t>
      </w:r>
      <w:r w:rsidR="000F4594">
        <w:rPr>
          <w:sz w:val="24"/>
          <w:szCs w:val="24"/>
        </w:rPr>
        <w:t>KR)</w:t>
      </w:r>
      <w:r w:rsidRPr="00DC7BE4">
        <w:rPr>
          <w:sz w:val="24"/>
          <w:szCs w:val="24"/>
        </w:rPr>
        <w:t xml:space="preserve">] und dem langsamen, logischen und berechnenden Denken </w:t>
      </w:r>
      <w:r w:rsidR="000F4594">
        <w:rPr>
          <w:sz w:val="24"/>
          <w:szCs w:val="24"/>
        </w:rPr>
        <w:t>(</w:t>
      </w:r>
      <w:r w:rsidRPr="00DC7BE4">
        <w:rPr>
          <w:sz w:val="24"/>
          <w:szCs w:val="24"/>
        </w:rPr>
        <w:t xml:space="preserve">System 2, Anm. </w:t>
      </w:r>
      <w:r w:rsidR="000F4594">
        <w:rPr>
          <w:sz w:val="24"/>
          <w:szCs w:val="24"/>
        </w:rPr>
        <w:t>KR)</w:t>
      </w:r>
      <w:r w:rsidRPr="00DC7BE4">
        <w:rPr>
          <w:sz w:val="24"/>
          <w:szCs w:val="24"/>
        </w:rPr>
        <w:t xml:space="preserve">. Beide Denkweisen </w:t>
      </w:r>
      <w:r w:rsidR="000F4594">
        <w:rPr>
          <w:sz w:val="24"/>
          <w:szCs w:val="24"/>
        </w:rPr>
        <w:t>(</w:t>
      </w:r>
      <w:r w:rsidRPr="00DC7BE4">
        <w:rPr>
          <w:sz w:val="24"/>
          <w:szCs w:val="24"/>
        </w:rPr>
        <w:t xml:space="preserve">die zusammen als Duales Handlungssystem bezeichnet werden, Anm. </w:t>
      </w:r>
      <w:r w:rsidR="000F4594">
        <w:rPr>
          <w:sz w:val="24"/>
          <w:szCs w:val="24"/>
        </w:rPr>
        <w:t xml:space="preserve">KR) </w:t>
      </w:r>
      <w:r w:rsidRPr="00DC7BE4">
        <w:rPr>
          <w:sz w:val="24"/>
          <w:szCs w:val="24"/>
        </w:rPr>
        <w:t>kommen oft zu unterschiedlichen Schlüssen – erfolgreiche Entscheider müssen sie deshalb kombinieren, um in verschiedenen Situationen richtig zu urteilen" (S. 60).</w:t>
      </w:r>
    </w:p>
    <w:p w:rsidR="00842E75" w:rsidRDefault="00842E75" w:rsidP="00842E75">
      <w:pPr>
        <w:spacing w:after="120" w:line="360" w:lineRule="auto"/>
        <w:rPr>
          <w:rFonts w:ascii="Times New Roman" w:hAnsi="Times New Roman" w:cs="Times New Roman"/>
          <w:b/>
          <w:sz w:val="24"/>
          <w:szCs w:val="24"/>
        </w:rPr>
      </w:pPr>
    </w:p>
    <w:p w:rsidR="00842E75" w:rsidRPr="00B36696" w:rsidRDefault="005B425E" w:rsidP="00842E75">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c) </w:t>
      </w:r>
      <w:r w:rsidR="00842E75">
        <w:rPr>
          <w:rFonts w:ascii="Times New Roman" w:hAnsi="Times New Roman" w:cs="Times New Roman"/>
          <w:b/>
          <w:sz w:val="24"/>
          <w:szCs w:val="24"/>
        </w:rPr>
        <w:t xml:space="preserve">Zur </w:t>
      </w:r>
      <w:r w:rsidR="00842E75" w:rsidRPr="00B36696">
        <w:rPr>
          <w:rFonts w:ascii="Times New Roman" w:hAnsi="Times New Roman" w:cs="Times New Roman"/>
          <w:b/>
          <w:sz w:val="24"/>
          <w:szCs w:val="24"/>
        </w:rPr>
        <w:t>Annahme unveränderter Präferenzen (Zeitkonsistenz, Willensstärke)</w:t>
      </w:r>
    </w:p>
    <w:p w:rsidR="00842E75" w:rsidRDefault="00842E75" w:rsidP="00842E75">
      <w:pPr>
        <w:spacing w:after="120" w:line="360" w:lineRule="auto"/>
        <w:rPr>
          <w:rFonts w:ascii="Times New Roman" w:hAnsi="Times New Roman" w:cs="Times New Roman"/>
          <w:sz w:val="24"/>
          <w:szCs w:val="24"/>
        </w:rPr>
      </w:pPr>
      <w:r w:rsidRPr="00793064">
        <w:rPr>
          <w:rFonts w:ascii="Times New Roman" w:hAnsi="Times New Roman" w:cs="Times New Roman"/>
          <w:sz w:val="24"/>
          <w:szCs w:val="24"/>
        </w:rPr>
        <w:t xml:space="preserve">Zum Konstrukt des </w:t>
      </w:r>
      <w:r>
        <w:rPr>
          <w:rFonts w:ascii="Times New Roman" w:hAnsi="Times New Roman" w:cs="Times New Roman"/>
          <w:sz w:val="24"/>
          <w:szCs w:val="24"/>
        </w:rPr>
        <w:t>h</w:t>
      </w:r>
      <w:r w:rsidRPr="00793064">
        <w:rPr>
          <w:rFonts w:ascii="Times New Roman" w:hAnsi="Times New Roman" w:cs="Times New Roman"/>
          <w:sz w:val="24"/>
          <w:szCs w:val="24"/>
        </w:rPr>
        <w:t xml:space="preserve">omo </w:t>
      </w:r>
      <w:proofErr w:type="spellStart"/>
      <w:r w:rsidRPr="00793064">
        <w:rPr>
          <w:rFonts w:ascii="Times New Roman" w:hAnsi="Times New Roman" w:cs="Times New Roman"/>
          <w:sz w:val="24"/>
          <w:szCs w:val="24"/>
        </w:rPr>
        <w:t>oeconomicus</w:t>
      </w:r>
      <w:proofErr w:type="spellEnd"/>
      <w:r w:rsidRPr="00793064">
        <w:rPr>
          <w:rFonts w:ascii="Times New Roman" w:hAnsi="Times New Roman" w:cs="Times New Roman"/>
          <w:sz w:val="24"/>
          <w:szCs w:val="24"/>
        </w:rPr>
        <w:t xml:space="preserve"> gehört auch zwingend seine Willensstärke, d.h. eine über die Zeit stabile Nutzenfunktion, da sich keine Vorhersagen über das Verhalten machen lassen, wenn sich ständig die Präferenzen ändern.  Doch wie verhält sich der Mensch tatsächlich? </w:t>
      </w:r>
    </w:p>
    <w:p w:rsidR="00842E75" w:rsidRPr="00D86B28" w:rsidRDefault="00842E75" w:rsidP="00842E75">
      <w:pPr>
        <w:spacing w:after="120" w:line="360" w:lineRule="auto"/>
        <w:rPr>
          <w:rFonts w:ascii="Times New Roman" w:hAnsi="Times New Roman" w:cs="Times New Roman"/>
          <w:sz w:val="24"/>
          <w:szCs w:val="24"/>
        </w:rPr>
      </w:pPr>
      <w:r w:rsidRPr="00793064">
        <w:rPr>
          <w:rFonts w:ascii="Times New Roman" w:hAnsi="Times New Roman" w:cs="Times New Roman"/>
          <w:sz w:val="24"/>
          <w:szCs w:val="24"/>
        </w:rPr>
        <w:t>Die  Annahme unveränderter Präferenzen (Zeitkonsistenz, Willensstärke) hält der Realität nicht Stand.</w:t>
      </w:r>
      <w:r w:rsidRPr="00793064">
        <w:rPr>
          <w:rStyle w:val="Funotenzeichen"/>
          <w:rFonts w:ascii="Times New Roman" w:hAnsi="Times New Roman" w:cs="Times New Roman"/>
          <w:sz w:val="24"/>
          <w:szCs w:val="24"/>
        </w:rPr>
        <w:t xml:space="preserve"> </w:t>
      </w:r>
      <w:r w:rsidRPr="00793064">
        <w:rPr>
          <w:rStyle w:val="Funotenzeichen"/>
          <w:rFonts w:ascii="Times New Roman" w:hAnsi="Times New Roman" w:cs="Times New Roman"/>
          <w:sz w:val="24"/>
          <w:szCs w:val="24"/>
        </w:rPr>
        <w:footnoteReference w:id="60"/>
      </w:r>
      <w:r w:rsidRPr="00793064">
        <w:rPr>
          <w:rFonts w:ascii="Times New Roman" w:hAnsi="Times New Roman" w:cs="Times New Roman"/>
          <w:sz w:val="24"/>
          <w:szCs w:val="24"/>
        </w:rPr>
        <w:t xml:space="preserve">  Dies führen Richard H. Thaler und Cass R. </w:t>
      </w:r>
      <w:proofErr w:type="spellStart"/>
      <w:r w:rsidRPr="00793064">
        <w:rPr>
          <w:rFonts w:ascii="Times New Roman" w:hAnsi="Times New Roman" w:cs="Times New Roman"/>
          <w:sz w:val="24"/>
          <w:szCs w:val="24"/>
        </w:rPr>
        <w:t>Sunstein</w:t>
      </w:r>
      <w:proofErr w:type="spellEnd"/>
      <w:r w:rsidRPr="00793064">
        <w:rPr>
          <w:rFonts w:ascii="Times New Roman" w:hAnsi="Times New Roman" w:cs="Times New Roman"/>
          <w:sz w:val="24"/>
          <w:szCs w:val="24"/>
        </w:rPr>
        <w:t xml:space="preserve"> auf zwei Gründe</w:t>
      </w:r>
      <w:r w:rsidRPr="00D86B28">
        <w:rPr>
          <w:rFonts w:ascii="Times New Roman" w:hAnsi="Times New Roman" w:cs="Times New Roman"/>
          <w:sz w:val="24"/>
          <w:szCs w:val="24"/>
        </w:rPr>
        <w:t xml:space="preserve"> zurück: </w:t>
      </w:r>
      <w:r w:rsidRPr="00D86B28">
        <w:rPr>
          <w:rFonts w:ascii="Times New Roman" w:hAnsi="Times New Roman" w:cs="Times New Roman"/>
          <w:bCs/>
          <w:sz w:val="24"/>
          <w:szCs w:val="24"/>
        </w:rPr>
        <w:t xml:space="preserve">Versuchung </w:t>
      </w:r>
      <w:r w:rsidRPr="00D86B28">
        <w:rPr>
          <w:rFonts w:ascii="Times New Roman" w:hAnsi="Times New Roman" w:cs="Times New Roman"/>
          <w:sz w:val="24"/>
          <w:szCs w:val="24"/>
        </w:rPr>
        <w:t>(</w:t>
      </w:r>
      <w:proofErr w:type="spellStart"/>
      <w:r w:rsidRPr="00D86B28">
        <w:rPr>
          <w:rFonts w:ascii="Times New Roman" w:hAnsi="Times New Roman" w:cs="Times New Roman"/>
          <w:sz w:val="24"/>
          <w:szCs w:val="24"/>
        </w:rPr>
        <w:t>temptation</w:t>
      </w:r>
      <w:proofErr w:type="spellEnd"/>
      <w:r w:rsidRPr="00D86B28">
        <w:rPr>
          <w:rFonts w:ascii="Times New Roman" w:hAnsi="Times New Roman" w:cs="Times New Roman"/>
          <w:sz w:val="24"/>
          <w:szCs w:val="24"/>
        </w:rPr>
        <w:t xml:space="preserve">) und  </w:t>
      </w:r>
      <w:r w:rsidRPr="00D86B28">
        <w:rPr>
          <w:rFonts w:ascii="Times New Roman" w:hAnsi="Times New Roman" w:cs="Times New Roman"/>
          <w:bCs/>
          <w:sz w:val="24"/>
          <w:szCs w:val="24"/>
        </w:rPr>
        <w:t>Gedankenlosigkeit</w:t>
      </w:r>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mindlessness</w:t>
      </w:r>
      <w:proofErr w:type="spellEnd"/>
      <w:r w:rsidRPr="00D86B28">
        <w:rPr>
          <w:rFonts w:ascii="Times New Roman" w:hAnsi="Times New Roman" w:cs="Times New Roman"/>
          <w:sz w:val="24"/>
          <w:szCs w:val="24"/>
        </w:rPr>
        <w:t>).</w:t>
      </w:r>
    </w:p>
    <w:p w:rsidR="00842E75" w:rsidRPr="00D86B28" w:rsidRDefault="00842E75" w:rsidP="00842E75">
      <w:pPr>
        <w:spacing w:after="120" w:line="360" w:lineRule="auto"/>
        <w:rPr>
          <w:rFonts w:ascii="Times New Roman" w:hAnsi="Times New Roman" w:cs="Times New Roman"/>
          <w:sz w:val="24"/>
          <w:szCs w:val="24"/>
        </w:rPr>
      </w:pPr>
      <w:r w:rsidRPr="00D86B28">
        <w:rPr>
          <w:rFonts w:ascii="Times New Roman" w:hAnsi="Times New Roman" w:cs="Times New Roman"/>
          <w:sz w:val="24"/>
          <w:szCs w:val="24"/>
        </w:rPr>
        <w:t xml:space="preserve">Gedankenlosigkeit: In vielen Situationen schalten die Menschen eine Art </w:t>
      </w:r>
      <w:r w:rsidRPr="00D86B28">
        <w:rPr>
          <w:rFonts w:ascii="Times New Roman" w:hAnsi="Times New Roman" w:cs="Times New Roman"/>
          <w:bCs/>
          <w:sz w:val="24"/>
          <w:szCs w:val="24"/>
        </w:rPr>
        <w:t>Autopilot</w:t>
      </w:r>
      <w:r w:rsidRPr="00D86B28">
        <w:rPr>
          <w:rFonts w:ascii="Times New Roman" w:hAnsi="Times New Roman" w:cs="Times New Roman"/>
          <w:sz w:val="24"/>
          <w:szCs w:val="24"/>
        </w:rPr>
        <w:t xml:space="preserve"> ein, das heißt, der </w:t>
      </w:r>
      <w:r w:rsidRPr="00D86B28">
        <w:rPr>
          <w:rFonts w:ascii="Times New Roman" w:hAnsi="Times New Roman" w:cs="Times New Roman"/>
          <w:bCs/>
          <w:sz w:val="24"/>
          <w:szCs w:val="24"/>
        </w:rPr>
        <w:t xml:space="preserve">aktuellen Aufgabe </w:t>
      </w:r>
      <w:r w:rsidRPr="00D86B28">
        <w:rPr>
          <w:rFonts w:ascii="Times New Roman" w:hAnsi="Times New Roman" w:cs="Times New Roman"/>
          <w:sz w:val="24"/>
          <w:szCs w:val="24"/>
        </w:rPr>
        <w:t xml:space="preserve">wir </w:t>
      </w:r>
      <w:r w:rsidRPr="00D86B28">
        <w:rPr>
          <w:rFonts w:ascii="Times New Roman" w:hAnsi="Times New Roman" w:cs="Times New Roman"/>
          <w:bCs/>
          <w:sz w:val="24"/>
          <w:szCs w:val="24"/>
        </w:rPr>
        <w:t>keine aktive Aufmerksamkeit</w:t>
      </w:r>
      <w:r w:rsidRPr="00D86B28">
        <w:rPr>
          <w:rFonts w:ascii="Times New Roman" w:hAnsi="Times New Roman" w:cs="Times New Roman"/>
          <w:sz w:val="24"/>
          <w:szCs w:val="24"/>
        </w:rPr>
        <w:t xml:space="preserve"> gewidmet: Wenn wir am Samstagmorgen rasch etwas besorgen wollen, kann es leicht sein, dass wir die übliche Strecke zur Arbeit fahren, bis uns plötzlich einfällt, dass der Supermarkt in der anderen Richtung </w:t>
      </w:r>
      <w:r w:rsidRPr="00D86B28">
        <w:rPr>
          <w:rFonts w:ascii="Times New Roman" w:hAnsi="Times New Roman" w:cs="Times New Roman"/>
          <w:sz w:val="24"/>
          <w:szCs w:val="24"/>
        </w:rPr>
        <w:lastRenderedPageBreak/>
        <w:t xml:space="preserve">liegt. Bei Essen sind wir besonders gedankenlos. Viele stopfen einfach in sich hinein, was vor uns hingestellt wird.  </w:t>
      </w:r>
    </w:p>
    <w:p w:rsidR="00842E75" w:rsidRDefault="00842E75" w:rsidP="00842E75">
      <w:pPr>
        <w:spacing w:after="120" w:line="360" w:lineRule="auto"/>
        <w:rPr>
          <w:rFonts w:ascii="Times New Roman" w:hAnsi="Times New Roman" w:cs="Times New Roman"/>
          <w:sz w:val="24"/>
          <w:szCs w:val="24"/>
        </w:rPr>
      </w:pPr>
      <w:r w:rsidRPr="00D86B28">
        <w:rPr>
          <w:rFonts w:ascii="Times New Roman" w:hAnsi="Times New Roman" w:cs="Times New Roman"/>
          <w:sz w:val="24"/>
          <w:szCs w:val="24"/>
        </w:rPr>
        <w:t>Versuchung: Es gibt zwei Zustände: „</w:t>
      </w:r>
      <w:proofErr w:type="spellStart"/>
      <w:r w:rsidRPr="00D86B28">
        <w:rPr>
          <w:rFonts w:ascii="Times New Roman" w:hAnsi="Times New Roman" w:cs="Times New Roman"/>
          <w:bCs/>
          <w:sz w:val="24"/>
          <w:szCs w:val="24"/>
        </w:rPr>
        <w:t>cold</w:t>
      </w:r>
      <w:proofErr w:type="spellEnd"/>
      <w:r w:rsidRPr="00D86B28">
        <w:rPr>
          <w:rFonts w:ascii="Times New Roman" w:hAnsi="Times New Roman" w:cs="Times New Roman"/>
          <w:sz w:val="24"/>
          <w:szCs w:val="24"/>
        </w:rPr>
        <w:t xml:space="preserve">“ - beim </w:t>
      </w:r>
      <w:r w:rsidRPr="00D86B28">
        <w:rPr>
          <w:rFonts w:ascii="Times New Roman" w:hAnsi="Times New Roman" w:cs="Times New Roman"/>
          <w:bCs/>
          <w:sz w:val="24"/>
          <w:szCs w:val="24"/>
        </w:rPr>
        <w:t xml:space="preserve">abstrakten Nachdenken </w:t>
      </w:r>
      <w:r w:rsidRPr="00D86B28">
        <w:rPr>
          <w:rFonts w:ascii="Times New Roman" w:hAnsi="Times New Roman" w:cs="Times New Roman"/>
          <w:sz w:val="24"/>
          <w:szCs w:val="24"/>
        </w:rPr>
        <w:t>über etwas (</w:t>
      </w:r>
      <w:proofErr w:type="spellStart"/>
      <w:r w:rsidRPr="00D86B28">
        <w:rPr>
          <w:rFonts w:ascii="Times New Roman" w:hAnsi="Times New Roman" w:cs="Times New Roman"/>
          <w:sz w:val="24"/>
          <w:szCs w:val="24"/>
        </w:rPr>
        <w:t>z.B</w:t>
      </w:r>
      <w:proofErr w:type="spellEnd"/>
      <w:r w:rsidRPr="00D86B28">
        <w:rPr>
          <w:rFonts w:ascii="Times New Roman" w:hAnsi="Times New Roman" w:cs="Times New Roman"/>
          <w:sz w:val="24"/>
          <w:szCs w:val="24"/>
        </w:rPr>
        <w:t>: ich will abnehmen) und „</w:t>
      </w:r>
      <w:proofErr w:type="spellStart"/>
      <w:r w:rsidRPr="00D86B28">
        <w:rPr>
          <w:rFonts w:ascii="Times New Roman" w:hAnsi="Times New Roman" w:cs="Times New Roman"/>
          <w:bCs/>
          <w:sz w:val="24"/>
          <w:szCs w:val="24"/>
        </w:rPr>
        <w:t>hot</w:t>
      </w:r>
      <w:proofErr w:type="spellEnd"/>
      <w:r w:rsidRPr="00D86B28">
        <w:rPr>
          <w:rFonts w:ascii="Times New Roman" w:hAnsi="Times New Roman" w:cs="Times New Roman"/>
          <w:sz w:val="24"/>
          <w:szCs w:val="24"/>
        </w:rPr>
        <w:t xml:space="preserve">“ -Verhalten in der </w:t>
      </w:r>
      <w:r w:rsidRPr="00D86B28">
        <w:rPr>
          <w:rFonts w:ascii="Times New Roman" w:hAnsi="Times New Roman" w:cs="Times New Roman"/>
          <w:bCs/>
          <w:sz w:val="24"/>
          <w:szCs w:val="24"/>
        </w:rPr>
        <w:t>konkreten Sit</w:t>
      </w:r>
      <w:r w:rsidRPr="00D86B28">
        <w:rPr>
          <w:rFonts w:ascii="Times New Roman" w:hAnsi="Times New Roman" w:cs="Times New Roman"/>
          <w:sz w:val="24"/>
          <w:szCs w:val="24"/>
        </w:rPr>
        <w:t>uation (z.B. Angebot eines vorzüglichen Dessert). Oftmals siegt der Wunsch nach unmittelbarer Bedürfnisbefriedigung in der heißen ("</w:t>
      </w:r>
      <w:proofErr w:type="spellStart"/>
      <w:r w:rsidRPr="00D86B28">
        <w:rPr>
          <w:rFonts w:ascii="Times New Roman" w:hAnsi="Times New Roman" w:cs="Times New Roman"/>
          <w:sz w:val="24"/>
          <w:szCs w:val="24"/>
        </w:rPr>
        <w:t>hot</w:t>
      </w:r>
      <w:proofErr w:type="spellEnd"/>
      <w:r w:rsidRPr="00D86B28">
        <w:rPr>
          <w:rFonts w:ascii="Times New Roman" w:hAnsi="Times New Roman" w:cs="Times New Roman"/>
          <w:sz w:val="24"/>
          <w:szCs w:val="24"/>
        </w:rPr>
        <w:t>") Entscheidungs</w:t>
      </w:r>
      <w:r>
        <w:rPr>
          <w:rFonts w:ascii="Times New Roman" w:hAnsi="Times New Roman" w:cs="Times New Roman"/>
          <w:sz w:val="24"/>
          <w:szCs w:val="24"/>
        </w:rPr>
        <w:t>- bzw. Erregungssituation</w:t>
      </w:r>
      <w:r w:rsidRPr="00D86B28">
        <w:rPr>
          <w:rFonts w:ascii="Times New Roman" w:hAnsi="Times New Roman" w:cs="Times New Roman"/>
          <w:sz w:val="24"/>
          <w:szCs w:val="24"/>
        </w:rPr>
        <w:t xml:space="preserve">. </w:t>
      </w:r>
      <w:r>
        <w:rPr>
          <w:rFonts w:ascii="Times New Roman" w:hAnsi="Times New Roman" w:cs="Times New Roman"/>
          <w:sz w:val="24"/>
          <w:szCs w:val="24"/>
        </w:rPr>
        <w:t>In der heißen Entscheidungssituation gelingt Selbstkontrolle oftmals nicht, da die Menschen die Kraft der Erregung unterschätzen.</w:t>
      </w:r>
      <w:r w:rsidRPr="002C5B20">
        <w:rPr>
          <w:rStyle w:val="Funotenzeichen"/>
          <w:rFonts w:ascii="Times New Roman" w:hAnsi="Times New Roman" w:cs="Times New Roman"/>
          <w:sz w:val="24"/>
          <w:szCs w:val="24"/>
        </w:rPr>
        <w:t xml:space="preserve"> </w:t>
      </w:r>
      <w:r>
        <w:rPr>
          <w:rFonts w:ascii="Times New Roman" w:hAnsi="Times New Roman" w:cs="Times New Roman"/>
          <w:sz w:val="24"/>
          <w:szCs w:val="24"/>
        </w:rPr>
        <w:t xml:space="preserve"> </w:t>
      </w:r>
      <w:r w:rsidRPr="00D86B28">
        <w:rPr>
          <w:rFonts w:ascii="Times New Roman" w:hAnsi="Times New Roman" w:cs="Times New Roman"/>
          <w:sz w:val="24"/>
          <w:szCs w:val="24"/>
        </w:rPr>
        <w:t>Oder anders: Der Wunsch des "mächtigen" Systems 1 nach sofortiger Bedürfnisbefriedigung setzt sich gegenüber den  (langfristigen, "vernünftigen") Pläne des Systems 2 (</w:t>
      </w:r>
      <w:r>
        <w:rPr>
          <w:rFonts w:ascii="Times New Roman" w:hAnsi="Times New Roman" w:cs="Times New Roman"/>
          <w:sz w:val="24"/>
          <w:szCs w:val="24"/>
        </w:rPr>
        <w:t>"</w:t>
      </w:r>
      <w:r w:rsidRPr="00D86B28">
        <w:rPr>
          <w:rFonts w:ascii="Times New Roman" w:hAnsi="Times New Roman" w:cs="Times New Roman"/>
          <w:sz w:val="24"/>
          <w:szCs w:val="24"/>
        </w:rPr>
        <w:t xml:space="preserve">auf die Figur </w:t>
      </w:r>
      <w:r>
        <w:rPr>
          <w:rFonts w:ascii="Times New Roman" w:hAnsi="Times New Roman" w:cs="Times New Roman"/>
          <w:sz w:val="24"/>
          <w:szCs w:val="24"/>
        </w:rPr>
        <w:t xml:space="preserve">und die Gesundheit </w:t>
      </w:r>
      <w:r w:rsidRPr="00D86B28">
        <w:rPr>
          <w:rFonts w:ascii="Times New Roman" w:hAnsi="Times New Roman" w:cs="Times New Roman"/>
          <w:sz w:val="24"/>
          <w:szCs w:val="24"/>
        </w:rPr>
        <w:t>achten</w:t>
      </w:r>
      <w:r>
        <w:rPr>
          <w:rFonts w:ascii="Times New Roman" w:hAnsi="Times New Roman" w:cs="Times New Roman"/>
          <w:sz w:val="24"/>
          <w:szCs w:val="24"/>
        </w:rPr>
        <w:t>"</w:t>
      </w:r>
      <w:r w:rsidRPr="00D86B28">
        <w:rPr>
          <w:rFonts w:ascii="Times New Roman" w:hAnsi="Times New Roman" w:cs="Times New Roman"/>
          <w:sz w:val="24"/>
          <w:szCs w:val="24"/>
        </w:rPr>
        <w:t xml:space="preserve">) durch.  </w:t>
      </w:r>
    </w:p>
    <w:p w:rsidR="00842E75" w:rsidRPr="00D86B28" w:rsidRDefault="00842E75" w:rsidP="00842E75">
      <w:pPr>
        <w:spacing w:after="120" w:line="360" w:lineRule="auto"/>
        <w:jc w:val="center"/>
        <w:rPr>
          <w:rFonts w:ascii="Times New Roman" w:hAnsi="Times New Roman" w:cs="Times New Roman"/>
          <w:sz w:val="24"/>
          <w:szCs w:val="24"/>
        </w:rPr>
      </w:pPr>
      <w:r w:rsidRPr="00D86B28">
        <w:rPr>
          <w:rFonts w:ascii="Times New Roman" w:hAnsi="Times New Roman" w:cs="Times New Roman"/>
          <w:sz w:val="24"/>
          <w:szCs w:val="24"/>
        </w:rPr>
        <w:t xml:space="preserve">"Es liegt in der Natur des Menschen, Dinge zu tun, die zu einer sofortigen Bedürfnisbefriedigung führen. Dies ist in unserer Überlebens-DIN tief verwurzelt. ... unser Wunsch nach sofortiger Befriedigung (System 1, </w:t>
      </w:r>
      <w:proofErr w:type="spellStart"/>
      <w:r w:rsidRPr="00D86B28">
        <w:rPr>
          <w:rFonts w:ascii="Times New Roman" w:hAnsi="Times New Roman" w:cs="Times New Roman"/>
          <w:sz w:val="24"/>
          <w:szCs w:val="24"/>
        </w:rPr>
        <w:t>Anmerk</w:t>
      </w:r>
      <w:proofErr w:type="spellEnd"/>
      <w:r w:rsidRPr="00D86B28">
        <w:rPr>
          <w:rFonts w:ascii="Times New Roman" w:hAnsi="Times New Roman" w:cs="Times New Roman"/>
          <w:sz w:val="24"/>
          <w:szCs w:val="24"/>
        </w:rPr>
        <w:t xml:space="preserve">. KR) gewinnt und bekommt den Nachtisch, obwohl unsere Vernunft (System 2, </w:t>
      </w:r>
      <w:proofErr w:type="spellStart"/>
      <w:r w:rsidRPr="00D86B28">
        <w:rPr>
          <w:rFonts w:ascii="Times New Roman" w:hAnsi="Times New Roman" w:cs="Times New Roman"/>
          <w:sz w:val="24"/>
          <w:szCs w:val="24"/>
        </w:rPr>
        <w:t>Anmerk</w:t>
      </w:r>
      <w:proofErr w:type="spellEnd"/>
      <w:r w:rsidRPr="00D86B28">
        <w:rPr>
          <w:rFonts w:ascii="Times New Roman" w:hAnsi="Times New Roman" w:cs="Times New Roman"/>
          <w:sz w:val="24"/>
          <w:szCs w:val="24"/>
        </w:rPr>
        <w:t>. KR) dagegen ist, weil sie unserer Gesundheit und ein langes Leben im Auge hat".</w:t>
      </w:r>
    </w:p>
    <w:p w:rsidR="00842E75" w:rsidRPr="00D86B28" w:rsidRDefault="00842E75" w:rsidP="00842E75">
      <w:pPr>
        <w:spacing w:after="120" w:line="360" w:lineRule="auto"/>
        <w:jc w:val="center"/>
        <w:rPr>
          <w:rFonts w:ascii="Times New Roman" w:hAnsi="Times New Roman" w:cs="Times New Roman"/>
          <w:sz w:val="24"/>
          <w:szCs w:val="24"/>
          <w:lang w:val="en-US"/>
        </w:rPr>
      </w:pPr>
      <w:r w:rsidRPr="00D86B28">
        <w:rPr>
          <w:rFonts w:ascii="Times New Roman" w:hAnsi="Times New Roman" w:cs="Times New Roman"/>
          <w:sz w:val="24"/>
          <w:szCs w:val="24"/>
          <w:lang w:val="en-US"/>
        </w:rPr>
        <w:t xml:space="preserve">Tom </w:t>
      </w:r>
      <w:proofErr w:type="spellStart"/>
      <w:r w:rsidRPr="00D86B28">
        <w:rPr>
          <w:rFonts w:ascii="Times New Roman" w:hAnsi="Times New Roman" w:cs="Times New Roman"/>
          <w:sz w:val="24"/>
          <w:szCs w:val="24"/>
          <w:lang w:val="en-US"/>
        </w:rPr>
        <w:t>Rath</w:t>
      </w:r>
      <w:proofErr w:type="spellEnd"/>
      <w:r w:rsidRPr="00D86B28">
        <w:rPr>
          <w:rFonts w:ascii="Times New Roman" w:hAnsi="Times New Roman" w:cs="Times New Roman"/>
          <w:sz w:val="24"/>
          <w:szCs w:val="24"/>
          <w:lang w:val="en-US"/>
        </w:rPr>
        <w:t xml:space="preserve">, Jim Harter, Wellbeing – The Five Essential Elements, </w:t>
      </w:r>
      <w:r>
        <w:rPr>
          <w:rFonts w:ascii="Times New Roman" w:hAnsi="Times New Roman" w:cs="Times New Roman"/>
          <w:sz w:val="24"/>
          <w:szCs w:val="24"/>
          <w:lang w:val="en-US"/>
        </w:rPr>
        <w:t xml:space="preserve">New York </w:t>
      </w:r>
      <w:r w:rsidRPr="00D86B28">
        <w:rPr>
          <w:rFonts w:ascii="Times New Roman" w:hAnsi="Times New Roman" w:cs="Times New Roman"/>
          <w:sz w:val="24"/>
          <w:szCs w:val="24"/>
          <w:lang w:val="en-US"/>
        </w:rPr>
        <w:t>2010 (Gallup), S. 8f.</w:t>
      </w:r>
      <w:r w:rsidRPr="00D86B28">
        <w:rPr>
          <w:rStyle w:val="Funotenzeichen"/>
          <w:rFonts w:ascii="Times New Roman" w:hAnsi="Times New Roman" w:cs="Times New Roman"/>
          <w:sz w:val="24"/>
          <w:szCs w:val="24"/>
          <w:lang w:val="en-US"/>
        </w:rPr>
        <w:footnoteReference w:id="61"/>
      </w:r>
    </w:p>
    <w:p w:rsidR="00842E75" w:rsidRDefault="00842E75" w:rsidP="00842E75">
      <w:pPr>
        <w:spacing w:after="120" w:line="360" w:lineRule="auto"/>
        <w:rPr>
          <w:rFonts w:ascii="Times New Roman" w:hAnsi="Times New Roman" w:cs="Times New Roman"/>
          <w:sz w:val="24"/>
          <w:szCs w:val="24"/>
        </w:rPr>
      </w:pPr>
      <w:r w:rsidRPr="00B36696">
        <w:rPr>
          <w:rFonts w:ascii="Times New Roman" w:hAnsi="Times New Roman" w:cs="Times New Roman"/>
          <w:sz w:val="24"/>
          <w:szCs w:val="24"/>
        </w:rPr>
        <w:t xml:space="preserve">Dan </w:t>
      </w:r>
      <w:proofErr w:type="spellStart"/>
      <w:r w:rsidRPr="00B36696">
        <w:rPr>
          <w:rFonts w:ascii="Times New Roman" w:hAnsi="Times New Roman" w:cs="Times New Roman"/>
          <w:sz w:val="24"/>
          <w:szCs w:val="24"/>
        </w:rPr>
        <w:t>Ariely</w:t>
      </w:r>
      <w:proofErr w:type="spellEnd"/>
      <w:r w:rsidRPr="00B36696">
        <w:rPr>
          <w:rFonts w:ascii="Times New Roman" w:hAnsi="Times New Roman" w:cs="Times New Roman"/>
          <w:sz w:val="24"/>
          <w:szCs w:val="24"/>
        </w:rPr>
        <w:t xml:space="preserve"> zieht daher als schlichte</w:t>
      </w:r>
      <w:r>
        <w:rPr>
          <w:rFonts w:ascii="Times New Roman" w:hAnsi="Times New Roman" w:cs="Times New Roman"/>
          <w:sz w:val="24"/>
          <w:szCs w:val="24"/>
        </w:rPr>
        <w:t>s</w:t>
      </w:r>
      <w:r w:rsidRPr="00B36696">
        <w:rPr>
          <w:rFonts w:ascii="Times New Roman" w:hAnsi="Times New Roman" w:cs="Times New Roman"/>
          <w:sz w:val="24"/>
          <w:szCs w:val="24"/>
        </w:rPr>
        <w:t xml:space="preserve"> Fazit:  "</w:t>
      </w:r>
      <w:r>
        <w:rPr>
          <w:rFonts w:ascii="Times New Roman" w:hAnsi="Times New Roman" w:cs="Times New Roman"/>
          <w:sz w:val="24"/>
          <w:szCs w:val="24"/>
        </w:rPr>
        <w:t>Wir haben Probleme mit der Selbstdisziplin, wenn es um sofortige oder spätere Befriedigung geht - gar kein Zweifel. ... Weil wir ohne eine gewisse Selbstverpflichtung immer wieder der Versuchung unterliegen."</w:t>
      </w:r>
      <w:r>
        <w:rPr>
          <w:rStyle w:val="Funotenzeichen"/>
          <w:rFonts w:ascii="Times New Roman" w:hAnsi="Times New Roman" w:cs="Times New Roman"/>
          <w:sz w:val="24"/>
          <w:szCs w:val="24"/>
        </w:rPr>
        <w:footnoteReference w:id="62"/>
      </w:r>
      <w:r>
        <w:rPr>
          <w:rFonts w:ascii="Times New Roman" w:hAnsi="Times New Roman" w:cs="Times New Roman"/>
          <w:sz w:val="24"/>
          <w:szCs w:val="24"/>
        </w:rPr>
        <w:t xml:space="preserve"> Darin liegt auch die Begründung für staatliche/gesetzliche Vorgaben etwa im Bereich der Daseinsvorsorge wie Beiträgen zur Renten-, Kranken- und Arbeitslosenversicherung. Aber auch freiwillige Selbstbindungen wie monatliche Einzahlungen für Spar- und Lebensversicherungsverträge sind vor diesem Hintergrund zu sehen.      </w:t>
      </w:r>
    </w:p>
    <w:p w:rsidR="00842E75" w:rsidRDefault="00842E75" w:rsidP="00842E75">
      <w:pPr>
        <w:spacing w:after="120" w:line="360" w:lineRule="auto"/>
        <w:rPr>
          <w:rFonts w:ascii="Times New Roman" w:hAnsi="Times New Roman" w:cs="Times New Roman"/>
          <w:b/>
          <w:sz w:val="24"/>
          <w:szCs w:val="24"/>
        </w:rPr>
      </w:pPr>
      <w:r>
        <w:rPr>
          <w:rFonts w:ascii="Times New Roman" w:hAnsi="Times New Roman" w:cs="Times New Roman"/>
          <w:sz w:val="24"/>
          <w:szCs w:val="24"/>
        </w:rPr>
        <w:t>"</w:t>
      </w:r>
      <w:r w:rsidRPr="00B76C9A">
        <w:rPr>
          <w:rFonts w:ascii="Times New Roman" w:hAnsi="Times New Roman" w:cs="Times New Roman"/>
          <w:sz w:val="24"/>
          <w:szCs w:val="24"/>
          <w:lang w:eastAsia="de-DE"/>
        </w:rPr>
        <w:t>Die empirischen Befunde erschüttern die Annahme, Menschen hätten konstante Präferenzen und wüssten, wie sie deren Nutzwert maximieren können, was ein Eckpfeiler des Modells vom rationalen Agenten ist.“</w:t>
      </w:r>
      <w:r>
        <w:rPr>
          <w:rStyle w:val="Funotenzeichen"/>
          <w:rFonts w:ascii="Times New Roman" w:hAnsi="Times New Roman" w:cs="Times New Roman"/>
          <w:sz w:val="24"/>
          <w:szCs w:val="24"/>
          <w:lang w:eastAsia="de-DE"/>
        </w:rPr>
        <w:footnoteReference w:id="63"/>
      </w:r>
      <w:r w:rsidRPr="00B76C9A">
        <w:rPr>
          <w:rFonts w:ascii="Times New Roman" w:hAnsi="Times New Roman" w:cs="Times New Roman"/>
          <w:sz w:val="24"/>
          <w:szCs w:val="24"/>
          <w:lang w:eastAsia="de-DE"/>
        </w:rPr>
        <w:t xml:space="preserve">  </w:t>
      </w:r>
    </w:p>
    <w:p w:rsidR="004F3F3D" w:rsidRDefault="004F3F3D" w:rsidP="0011432B">
      <w:pPr>
        <w:spacing w:after="120" w:line="360" w:lineRule="auto"/>
        <w:rPr>
          <w:rFonts w:ascii="Times New Roman" w:hAnsi="Times New Roman" w:cs="Times New Roman"/>
          <w:color w:val="000000"/>
          <w:sz w:val="24"/>
          <w:szCs w:val="24"/>
          <w:shd w:val="clear" w:color="auto" w:fill="FFFFFF"/>
        </w:rPr>
      </w:pPr>
    </w:p>
    <w:p w:rsidR="00015239" w:rsidRPr="00157CCA" w:rsidRDefault="00DB2F95" w:rsidP="00395500">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001177C0" w:rsidRPr="00157CCA">
        <w:rPr>
          <w:rFonts w:ascii="Times New Roman" w:hAnsi="Times New Roman" w:cs="Times New Roman"/>
          <w:color w:val="000000"/>
          <w:sz w:val="24"/>
          <w:szCs w:val="24"/>
          <w:shd w:val="clear" w:color="auto" w:fill="FFFFFF"/>
        </w:rPr>
        <w:t xml:space="preserve"> </w:t>
      </w:r>
      <w:r w:rsidR="000F4594">
        <w:rPr>
          <w:rFonts w:ascii="Times New Roman" w:hAnsi="Times New Roman" w:cs="Times New Roman"/>
          <w:color w:val="000000"/>
          <w:sz w:val="24"/>
          <w:szCs w:val="24"/>
          <w:shd w:val="clear" w:color="auto" w:fill="FFFFFF"/>
        </w:rPr>
        <w:t xml:space="preserve">Annahme </w:t>
      </w:r>
      <w:r w:rsidR="001177C0" w:rsidRPr="00157CCA">
        <w:rPr>
          <w:rFonts w:ascii="Times New Roman" w:hAnsi="Times New Roman" w:cs="Times New Roman"/>
          <w:color w:val="000000"/>
          <w:sz w:val="24"/>
          <w:szCs w:val="24"/>
          <w:shd w:val="clear" w:color="auto" w:fill="FFFFFF"/>
        </w:rPr>
        <w:t>"</w:t>
      </w:r>
      <w:r w:rsidR="000F4594">
        <w:rPr>
          <w:rFonts w:ascii="Times New Roman" w:hAnsi="Times New Roman" w:cs="Times New Roman"/>
          <w:b/>
          <w:color w:val="000000"/>
          <w:sz w:val="24"/>
          <w:szCs w:val="24"/>
          <w:shd w:val="clear" w:color="auto" w:fill="FFFFFF"/>
        </w:rPr>
        <w:t>M</w:t>
      </w:r>
      <w:r w:rsidR="001177C0" w:rsidRPr="00157CCA">
        <w:rPr>
          <w:rFonts w:ascii="Times New Roman" w:hAnsi="Times New Roman" w:cs="Times New Roman"/>
          <w:b/>
          <w:color w:val="000000"/>
          <w:sz w:val="24"/>
          <w:szCs w:val="24"/>
          <w:shd w:val="clear" w:color="auto" w:fill="FFFFFF"/>
        </w:rPr>
        <w:t xml:space="preserve">ehr (Materielles) ist stets besser als </w:t>
      </w:r>
      <w:r w:rsidR="001177C0" w:rsidRPr="000551DE">
        <w:rPr>
          <w:rFonts w:ascii="Times New Roman" w:hAnsi="Times New Roman" w:cs="Times New Roman"/>
          <w:b/>
          <w:color w:val="000000"/>
          <w:sz w:val="24"/>
          <w:szCs w:val="24"/>
          <w:shd w:val="clear" w:color="auto" w:fill="FFFFFF"/>
        </w:rPr>
        <w:t>weniger"</w:t>
      </w:r>
      <w:r w:rsidR="001177C0" w:rsidRPr="00157CCA">
        <w:rPr>
          <w:rFonts w:ascii="Times New Roman" w:hAnsi="Times New Roman" w:cs="Times New Roman"/>
          <w:color w:val="000000"/>
          <w:sz w:val="24"/>
          <w:szCs w:val="24"/>
          <w:shd w:val="clear" w:color="auto" w:fill="FFFFFF"/>
        </w:rPr>
        <w:t xml:space="preserve"> </w:t>
      </w:r>
    </w:p>
    <w:p w:rsidR="00395500" w:rsidRDefault="00395500" w:rsidP="00395500">
      <w:pPr>
        <w:pStyle w:val="txt"/>
        <w:spacing w:after="120"/>
        <w:rPr>
          <w:sz w:val="24"/>
          <w:szCs w:val="24"/>
        </w:rPr>
      </w:pPr>
      <w:r w:rsidRPr="00395500">
        <w:rPr>
          <w:sz w:val="24"/>
          <w:szCs w:val="24"/>
        </w:rPr>
        <w:lastRenderedPageBreak/>
        <w:t xml:space="preserve">Eine </w:t>
      </w:r>
      <w:r w:rsidR="00DB2F95">
        <w:rPr>
          <w:sz w:val="24"/>
          <w:szCs w:val="24"/>
        </w:rPr>
        <w:t xml:space="preserve">weitere </w:t>
      </w:r>
      <w:r w:rsidR="004F3F3D">
        <w:rPr>
          <w:sz w:val="24"/>
          <w:szCs w:val="24"/>
        </w:rPr>
        <w:t xml:space="preserve">grundlegende </w:t>
      </w:r>
      <w:r w:rsidRPr="00395500">
        <w:rPr>
          <w:sz w:val="24"/>
          <w:szCs w:val="24"/>
        </w:rPr>
        <w:t>Annahme der Neoklassik ist, dass "</w:t>
      </w:r>
      <w:r w:rsidR="000F4594">
        <w:rPr>
          <w:sz w:val="24"/>
          <w:szCs w:val="24"/>
        </w:rPr>
        <w:t>M</w:t>
      </w:r>
      <w:r w:rsidRPr="00395500">
        <w:rPr>
          <w:sz w:val="24"/>
          <w:szCs w:val="24"/>
        </w:rPr>
        <w:t xml:space="preserve">ehr (Materielles) stets besser ist als weniger". Diese Annahme, die </w:t>
      </w:r>
      <w:r w:rsidR="004F3F3D">
        <w:rPr>
          <w:sz w:val="24"/>
          <w:szCs w:val="24"/>
        </w:rPr>
        <w:t xml:space="preserve">zentral </w:t>
      </w:r>
      <w:r w:rsidRPr="00395500">
        <w:rPr>
          <w:sz w:val="24"/>
          <w:szCs w:val="24"/>
        </w:rPr>
        <w:t xml:space="preserve">für das mikroökonomische </w:t>
      </w:r>
      <w:proofErr w:type="spellStart"/>
      <w:r w:rsidRPr="00395500">
        <w:rPr>
          <w:sz w:val="24"/>
          <w:szCs w:val="24"/>
        </w:rPr>
        <w:t>Indifferenzkurvensystem</w:t>
      </w:r>
      <w:proofErr w:type="spellEnd"/>
      <w:r w:rsidRPr="00395500">
        <w:rPr>
          <w:sz w:val="24"/>
          <w:szCs w:val="24"/>
        </w:rPr>
        <w:t xml:space="preserve"> der Neoklassik ist, wird in dem weltweit stark verbreiteten Lehrbuch von Robert S. </w:t>
      </w:r>
      <w:proofErr w:type="spellStart"/>
      <w:r w:rsidRPr="00395500">
        <w:rPr>
          <w:sz w:val="24"/>
          <w:szCs w:val="24"/>
        </w:rPr>
        <w:t>Pindyck</w:t>
      </w:r>
      <w:proofErr w:type="spellEnd"/>
      <w:r w:rsidRPr="00395500">
        <w:rPr>
          <w:sz w:val="24"/>
          <w:szCs w:val="24"/>
        </w:rPr>
        <w:t xml:space="preserve"> und Daniel L. Rubinfeld (</w:t>
      </w:r>
      <w:r w:rsidRPr="00395500">
        <w:rPr>
          <w:rFonts w:eastAsia="MS PGothic"/>
          <w:sz w:val="24"/>
          <w:szCs w:val="24"/>
        </w:rPr>
        <w:t xml:space="preserve">Mikroökonomie. 8. Auflage, München 2013, S. 110) </w:t>
      </w:r>
      <w:r w:rsidRPr="00395500">
        <w:rPr>
          <w:sz w:val="24"/>
          <w:szCs w:val="24"/>
        </w:rPr>
        <w:t xml:space="preserve">wie folgt beschrieben: "Güter werden als wünschenswert – das heißt als gut - vorausgesetzt. Folglich ziehen die Konsumenten eine größere Menge eines Gutes immer einer kleineren Menge vor. Außerdem sind die Konsumenten niemals zufriedengestellt oder gesättigt: Mehr ist immer besser, selbst wenn es nur geringfügig besser ist. ... Daher verwenden manche Wirtschaftswissenschaftler für diese dritte Annahme den Begriff Nichtsättigung". </w:t>
      </w:r>
    </w:p>
    <w:p w:rsidR="002D61EE" w:rsidRDefault="002D61EE" w:rsidP="00395500">
      <w:pPr>
        <w:pStyle w:val="txt"/>
        <w:spacing w:after="120"/>
        <w:rPr>
          <w:sz w:val="24"/>
          <w:szCs w:val="24"/>
        </w:rPr>
      </w:pPr>
      <w:r>
        <w:rPr>
          <w:sz w:val="24"/>
          <w:szCs w:val="24"/>
        </w:rPr>
        <w:t>Der Sachverständigenrat Wirtschaft (SVR) schreibt unter Bezug auf diese Annahme :</w:t>
      </w:r>
    </w:p>
    <w:p w:rsidR="002D61EE" w:rsidRPr="002D61EE" w:rsidRDefault="002D61EE" w:rsidP="002D61EE">
      <w:pPr>
        <w:spacing w:after="120" w:line="360" w:lineRule="auto"/>
        <w:rPr>
          <w:sz w:val="24"/>
          <w:szCs w:val="24"/>
        </w:rPr>
      </w:pPr>
      <w:r w:rsidRPr="002D61EE">
        <w:rPr>
          <w:rFonts w:cs="Arial"/>
          <w:sz w:val="24"/>
          <w:szCs w:val="24"/>
        </w:rPr>
        <w:t xml:space="preserve">„Zudem steht die „top-down“-Perspektive (d.h. der Ansatz der Glücksforschung, </w:t>
      </w:r>
      <w:proofErr w:type="spellStart"/>
      <w:r w:rsidRPr="002D61EE">
        <w:rPr>
          <w:rFonts w:cs="Arial"/>
          <w:sz w:val="24"/>
          <w:szCs w:val="24"/>
        </w:rPr>
        <w:t>Anmerk</w:t>
      </w:r>
      <w:proofErr w:type="spellEnd"/>
      <w:r w:rsidRPr="002D61EE">
        <w:rPr>
          <w:rFonts w:cs="Arial"/>
          <w:sz w:val="24"/>
          <w:szCs w:val="24"/>
        </w:rPr>
        <w:t xml:space="preserve">. KR) im Konflikt zu Erkenntnissen über Diskrepanzen zwischen Fakten und Wahrnehmung. </w:t>
      </w:r>
      <w:r w:rsidRPr="002D61EE">
        <w:rPr>
          <w:rFonts w:cs="Arial"/>
          <w:sz w:val="24"/>
          <w:szCs w:val="24"/>
          <w:u w:val="single"/>
        </w:rPr>
        <w:t>Viele verleugnen, dass sich ihre Lebensqualität in den vergangenen Jahrzehnten deutlich erhöht hat</w:t>
      </w:r>
      <w:r w:rsidRPr="002D61EE">
        <w:rPr>
          <w:rFonts w:cs="Arial"/>
          <w:sz w:val="24"/>
          <w:szCs w:val="24"/>
        </w:rPr>
        <w:t xml:space="preserve">, obwohl die Wertschöpfung und die damit verbundenen Konsummöglichkeiten ebenso zugenommen haben wie andere objektiv messbare Faktoren. Vor dem Hintergrund derartiger </w:t>
      </w:r>
      <w:r w:rsidRPr="002D61EE">
        <w:rPr>
          <w:rFonts w:cs="Arial"/>
          <w:sz w:val="24"/>
          <w:szCs w:val="24"/>
          <w:u w:val="single"/>
        </w:rPr>
        <w:t>Fehleinschätzungen</w:t>
      </w:r>
      <w:r w:rsidRPr="002D61EE">
        <w:rPr>
          <w:rFonts w:cs="Arial"/>
          <w:sz w:val="24"/>
          <w:szCs w:val="24"/>
        </w:rPr>
        <w:t xml:space="preserve"> kann kaum dazu geraten werden, Maße des Wohlbefindens zu entwickeln und aus subjektiven Äußerungen sogar politische Handlungsempfehlungen abzuleiten.“</w:t>
      </w:r>
      <w:r w:rsidRPr="002D61EE">
        <w:rPr>
          <w:rStyle w:val="Funotenzeichen"/>
          <w:rFonts w:cs="Arial"/>
          <w:sz w:val="24"/>
          <w:szCs w:val="24"/>
        </w:rPr>
        <w:footnoteReference w:id="64"/>
      </w:r>
      <w:r w:rsidRPr="002D61EE">
        <w:rPr>
          <w:rFonts w:cs="Arial"/>
          <w:sz w:val="24"/>
          <w:szCs w:val="24"/>
        </w:rPr>
        <w:t xml:space="preserve"> (Expertise, S. 68). </w:t>
      </w:r>
    </w:p>
    <w:p w:rsidR="00D431F7" w:rsidRPr="00D431F7" w:rsidRDefault="00D431F7" w:rsidP="00D431F7">
      <w:pPr>
        <w:spacing w:after="120" w:line="360" w:lineRule="auto"/>
        <w:rPr>
          <w:rFonts w:ascii="Times New Roman" w:hAnsi="Times New Roman" w:cs="Times New Roman"/>
          <w:sz w:val="24"/>
          <w:szCs w:val="24"/>
        </w:rPr>
      </w:pPr>
      <w:r w:rsidRPr="00D431F7">
        <w:rPr>
          <w:rFonts w:ascii="Times New Roman" w:hAnsi="Times New Roman" w:cs="Times New Roman"/>
          <w:sz w:val="24"/>
          <w:szCs w:val="24"/>
        </w:rPr>
        <w:t xml:space="preserve">Auf die mit dieser Annahme verbundene Probleme weist Nick </w:t>
      </w:r>
      <w:proofErr w:type="spellStart"/>
      <w:r w:rsidRPr="00D431F7">
        <w:rPr>
          <w:rFonts w:ascii="Times New Roman" w:hAnsi="Times New Roman" w:cs="Times New Roman"/>
          <w:sz w:val="24"/>
          <w:szCs w:val="24"/>
        </w:rPr>
        <w:t>Powdthavee</w:t>
      </w:r>
      <w:proofErr w:type="spellEnd"/>
      <w:r w:rsidRPr="00D431F7">
        <w:rPr>
          <w:rFonts w:ascii="Times New Roman" w:hAnsi="Times New Roman" w:cs="Times New Roman"/>
          <w:sz w:val="24"/>
          <w:szCs w:val="24"/>
        </w:rPr>
        <w:t xml:space="preserve"> hin: Er schreibt, dass entgegen der  Vorgehensweise in der psychologischen Literatur in neoklassischen  Lehrbüchern bei der Nutzenfunktionen angenommen wird, dass es zu keiner Anpassung oder Gewöhnung kommt. Er schreibt, dies sei etwa so, als ob der unbeschreibliche Schmerz beim Tod eines uns  nahestehenden Menschen in derselben Intensität uns unser gesamtes restliches Leben begleiten würde.  Dies sei aber vollkommen unrealistisch.</w:t>
      </w:r>
      <w:r w:rsidRPr="00D431F7">
        <w:rPr>
          <w:rStyle w:val="Funotenzeichen"/>
          <w:rFonts w:ascii="Times New Roman" w:hAnsi="Times New Roman" w:cs="Times New Roman"/>
          <w:sz w:val="24"/>
          <w:szCs w:val="24"/>
        </w:rPr>
        <w:footnoteReference w:id="65"/>
      </w:r>
    </w:p>
    <w:p w:rsidR="00D431F7" w:rsidRDefault="00D431F7" w:rsidP="00395500">
      <w:pPr>
        <w:pStyle w:val="txt"/>
        <w:spacing w:after="120"/>
        <w:rPr>
          <w:sz w:val="24"/>
          <w:szCs w:val="24"/>
        </w:rPr>
      </w:pPr>
      <w:r>
        <w:rPr>
          <w:sz w:val="24"/>
          <w:szCs w:val="24"/>
        </w:rPr>
        <w:t xml:space="preserve">In Wirklichkeit kommt es </w:t>
      </w:r>
      <w:r w:rsidR="004F3F3D">
        <w:rPr>
          <w:sz w:val="24"/>
          <w:szCs w:val="24"/>
        </w:rPr>
        <w:t xml:space="preserve">also </w:t>
      </w:r>
      <w:r>
        <w:rPr>
          <w:sz w:val="24"/>
          <w:szCs w:val="24"/>
        </w:rPr>
        <w:t>zu Anpassungsprozessen.</w:t>
      </w:r>
    </w:p>
    <w:p w:rsidR="00D431F7" w:rsidRPr="00D431F7" w:rsidRDefault="00D431F7" w:rsidP="00D431F7">
      <w:pPr>
        <w:pStyle w:val="txt"/>
        <w:spacing w:after="120"/>
        <w:rPr>
          <w:sz w:val="24"/>
          <w:szCs w:val="24"/>
        </w:rPr>
      </w:pPr>
      <w:r w:rsidRPr="00D431F7">
        <w:rPr>
          <w:sz w:val="24"/>
          <w:szCs w:val="24"/>
        </w:rPr>
        <w:lastRenderedPageBreak/>
        <w:t>Im großen Stil betriebene weltweite Umfragen zur Zufriedenheit seit den 1960er-Jahren haben gezeigt, dass es in den westlichen Industrieländern kaum einen Zusammenhang mehr zwischen einer Steigerung des Bruttoinlandsprodukts pro Kopf und der Lebenszufriedenheit („kognitives Wohlbefinden</w:t>
      </w:r>
      <w:r w:rsidR="0038493A" w:rsidRPr="00D431F7">
        <w:rPr>
          <w:sz w:val="24"/>
          <w:szCs w:val="24"/>
        </w:rPr>
        <w:fldChar w:fldCharType="begin"/>
      </w:r>
      <w:r w:rsidRPr="00D431F7">
        <w:rPr>
          <w:sz w:val="24"/>
          <w:szCs w:val="24"/>
        </w:rPr>
        <w:instrText xml:space="preserve"> XE "kognitives Wohlbefinden" </w:instrText>
      </w:r>
      <w:r w:rsidR="0038493A" w:rsidRPr="00D431F7">
        <w:rPr>
          <w:sz w:val="24"/>
          <w:szCs w:val="24"/>
        </w:rPr>
        <w:fldChar w:fldCharType="end"/>
      </w:r>
      <w:r w:rsidRPr="00D431F7">
        <w:rPr>
          <w:sz w:val="24"/>
          <w:szCs w:val="24"/>
        </w:rPr>
        <w:t xml:space="preserve">“) gibt. </w:t>
      </w:r>
    </w:p>
    <w:p w:rsidR="00D431F7" w:rsidRPr="00D431F7" w:rsidRDefault="00D431F7" w:rsidP="00D431F7">
      <w:pPr>
        <w:pStyle w:val="txt"/>
        <w:spacing w:after="120"/>
        <w:rPr>
          <w:sz w:val="24"/>
          <w:szCs w:val="24"/>
        </w:rPr>
      </w:pPr>
      <w:r w:rsidRPr="00D431F7">
        <w:rPr>
          <w:sz w:val="24"/>
          <w:szCs w:val="24"/>
        </w:rPr>
        <w:t>Zum einen passen sich, sofern die materielle Existenz gesichert ist,  die Ansprüche und Ziele an die tatsächliche Entwicklung an, das heißt mit steigendem Einkommen steigen auch die Ansprüche, sodass daraus keine größere Zufriedenheit erwächst (sogenannte hedonistische Tretmühle</w:t>
      </w:r>
      <w:r w:rsidR="0038493A" w:rsidRPr="00D431F7">
        <w:rPr>
          <w:sz w:val="24"/>
          <w:szCs w:val="24"/>
        </w:rPr>
        <w:fldChar w:fldCharType="begin"/>
      </w:r>
      <w:r w:rsidRPr="00D431F7">
        <w:rPr>
          <w:sz w:val="24"/>
          <w:szCs w:val="24"/>
        </w:rPr>
        <w:instrText xml:space="preserve"> XE "hedonistische Tretmühle" </w:instrText>
      </w:r>
      <w:r w:rsidR="0038493A" w:rsidRPr="00D431F7">
        <w:rPr>
          <w:sz w:val="24"/>
          <w:szCs w:val="24"/>
        </w:rPr>
        <w:fldChar w:fldCharType="end"/>
      </w:r>
      <w:r w:rsidRPr="00D431F7">
        <w:rPr>
          <w:sz w:val="24"/>
          <w:szCs w:val="24"/>
        </w:rPr>
        <w:t>). Wir gewöhnen uns sozusagen an das höhere Einkommen. Alois Stutzer weist auf den wichtigen Punkt hin, dass die Gewöhnung bei materiellen Gütern hoch ist, während sie bei sozialen Beziehungen eher gering ist.</w:t>
      </w:r>
      <w:r w:rsidRPr="00D431F7">
        <w:rPr>
          <w:rStyle w:val="Funotenzeichen"/>
          <w:sz w:val="24"/>
          <w:szCs w:val="24"/>
        </w:rPr>
        <w:footnoteReference w:id="66"/>
      </w:r>
      <w:r w:rsidRPr="00D431F7">
        <w:rPr>
          <w:sz w:val="24"/>
          <w:szCs w:val="24"/>
        </w:rPr>
        <w:t xml:space="preserve"> Zum anderen ist – sofern die materielle Existenz gesichert ist - weniger das absolute Einkommen, sondern vielmehr das relative Einkommen, das heißt das eigene Einkommen im Vergleich zu anderen, für den Einzelnen entscheidend. Bei einem generellen Einkommensanstieg für alle: Es kommt einfach zu einer Erhöhung der sozialen Norm, sodass die Zufriedenheit nicht steigt, da alle mehr haben. Bei unterschiedlichen Einkommensveränderungen: Die Summe der Rangplätze in einer Volkswirtschaft ist fix - steigt einer auf, muss ein anderer absteigen – ein Nullsummenspiel.</w:t>
      </w:r>
    </w:p>
    <w:p w:rsidR="00D431F7" w:rsidRPr="00D431F7" w:rsidRDefault="00D431F7" w:rsidP="00D431F7">
      <w:pPr>
        <w:pStyle w:val="txt"/>
        <w:spacing w:after="120"/>
        <w:rPr>
          <w:sz w:val="24"/>
          <w:szCs w:val="24"/>
          <w:lang w:val="en-US"/>
        </w:rPr>
      </w:pPr>
      <w:r w:rsidRPr="00D431F7">
        <w:rPr>
          <w:sz w:val="24"/>
          <w:szCs w:val="24"/>
        </w:rPr>
        <w:t xml:space="preserve">Obwohl sich in den letzten 50 Jahren in den USA das inflationsbereinigte Einkommen pro Kopf mehr als verdreifacht hat, hat sich der Anteil derjenigen an der Bevölkerung, die sich als sehr glücklich bezeichnet haben, nicht verändert. </w:t>
      </w:r>
      <w:proofErr w:type="spellStart"/>
      <w:r w:rsidRPr="00D431F7">
        <w:rPr>
          <w:sz w:val="24"/>
          <w:szCs w:val="24"/>
          <w:lang w:val="en-US"/>
        </w:rPr>
        <w:t>Er</w:t>
      </w:r>
      <w:proofErr w:type="spellEnd"/>
      <w:r w:rsidRPr="00D431F7">
        <w:rPr>
          <w:sz w:val="24"/>
          <w:szCs w:val="24"/>
          <w:lang w:val="en-US"/>
        </w:rPr>
        <w:t xml:space="preserve"> lag </w:t>
      </w:r>
      <w:proofErr w:type="spellStart"/>
      <w:r w:rsidRPr="00D431F7">
        <w:rPr>
          <w:sz w:val="24"/>
          <w:szCs w:val="24"/>
          <w:lang w:val="en-US"/>
        </w:rPr>
        <w:t>jeweils</w:t>
      </w:r>
      <w:proofErr w:type="spellEnd"/>
      <w:r w:rsidRPr="00D431F7">
        <w:rPr>
          <w:sz w:val="24"/>
          <w:szCs w:val="24"/>
          <w:lang w:val="en-US"/>
        </w:rPr>
        <w:t xml:space="preserve"> </w:t>
      </w:r>
      <w:proofErr w:type="spellStart"/>
      <w:r w:rsidRPr="00D431F7">
        <w:rPr>
          <w:sz w:val="24"/>
          <w:szCs w:val="24"/>
          <w:lang w:val="en-US"/>
        </w:rPr>
        <w:t>bei</w:t>
      </w:r>
      <w:proofErr w:type="spellEnd"/>
      <w:r w:rsidRPr="00D431F7">
        <w:rPr>
          <w:sz w:val="24"/>
          <w:szCs w:val="24"/>
          <w:lang w:val="en-US"/>
        </w:rPr>
        <w:t xml:space="preserve"> </w:t>
      </w:r>
      <w:proofErr w:type="spellStart"/>
      <w:r w:rsidRPr="00D431F7">
        <w:rPr>
          <w:sz w:val="24"/>
          <w:szCs w:val="24"/>
          <w:lang w:val="en-US"/>
        </w:rPr>
        <w:t>rund</w:t>
      </w:r>
      <w:proofErr w:type="spellEnd"/>
      <w:r w:rsidRPr="00D431F7">
        <w:rPr>
          <w:sz w:val="24"/>
          <w:szCs w:val="24"/>
          <w:lang w:val="en-US"/>
        </w:rPr>
        <w:t xml:space="preserve"> 30 %.</w:t>
      </w:r>
    </w:p>
    <w:p w:rsidR="00D431F7" w:rsidRPr="00D431F7" w:rsidRDefault="00D431F7" w:rsidP="00D431F7">
      <w:pPr>
        <w:pStyle w:val="txt"/>
        <w:spacing w:after="120"/>
        <w:rPr>
          <w:sz w:val="24"/>
          <w:szCs w:val="24"/>
          <w:lang w:val="en-US"/>
        </w:rPr>
      </w:pPr>
      <w:r w:rsidRPr="00D431F7">
        <w:rPr>
          <w:sz w:val="24"/>
          <w:szCs w:val="24"/>
          <w:lang w:val="en-US"/>
        </w:rPr>
        <w:t xml:space="preserve">“For example, although today most Americans surveyed will tell you they are happy with their lives, the fraction of those who say that they are </w:t>
      </w:r>
      <w:r w:rsidRPr="00D431F7">
        <w:rPr>
          <w:bCs/>
          <w:sz w:val="24"/>
          <w:szCs w:val="24"/>
          <w:lang w:val="en-US"/>
        </w:rPr>
        <w:t>happy is not any higher than it was 40 years ago</w:t>
      </w:r>
      <w:r w:rsidRPr="00D431F7">
        <w:rPr>
          <w:sz w:val="24"/>
          <w:szCs w:val="24"/>
          <w:lang w:val="en-US"/>
        </w:rPr>
        <w:t>. … Or, as your parents always said</w:t>
      </w:r>
      <w:r w:rsidRPr="00D431F7">
        <w:rPr>
          <w:bCs/>
          <w:sz w:val="24"/>
          <w:szCs w:val="24"/>
          <w:lang w:val="en-US"/>
        </w:rPr>
        <w:t>, money doesn`t buy happiness.”</w:t>
      </w:r>
      <w:r w:rsidRPr="00D431F7">
        <w:rPr>
          <w:sz w:val="24"/>
          <w:szCs w:val="24"/>
          <w:lang w:val="en-US"/>
        </w:rPr>
        <w:t xml:space="preserve"> so Ben Bernanke, </w:t>
      </w:r>
      <w:proofErr w:type="spellStart"/>
      <w:r w:rsidRPr="00D431F7">
        <w:rPr>
          <w:sz w:val="24"/>
          <w:szCs w:val="24"/>
          <w:lang w:val="en-US"/>
        </w:rPr>
        <w:t>der</w:t>
      </w:r>
      <w:proofErr w:type="spellEnd"/>
      <w:r w:rsidRPr="00D431F7">
        <w:rPr>
          <w:sz w:val="24"/>
          <w:szCs w:val="24"/>
          <w:lang w:val="en-US"/>
        </w:rPr>
        <w:t xml:space="preserve"> </w:t>
      </w:r>
      <w:proofErr w:type="spellStart"/>
      <w:r w:rsidRPr="00D431F7">
        <w:rPr>
          <w:sz w:val="24"/>
          <w:szCs w:val="24"/>
          <w:lang w:val="en-US"/>
        </w:rPr>
        <w:t>bis</w:t>
      </w:r>
      <w:proofErr w:type="spellEnd"/>
      <w:r w:rsidRPr="00D431F7">
        <w:rPr>
          <w:sz w:val="24"/>
          <w:szCs w:val="24"/>
          <w:lang w:val="en-US"/>
        </w:rPr>
        <w:t xml:space="preserve"> </w:t>
      </w:r>
      <w:proofErr w:type="spellStart"/>
      <w:r w:rsidRPr="00D431F7">
        <w:rPr>
          <w:sz w:val="24"/>
          <w:szCs w:val="24"/>
          <w:lang w:val="en-US"/>
        </w:rPr>
        <w:t>Ende</w:t>
      </w:r>
      <w:proofErr w:type="spellEnd"/>
      <w:r w:rsidRPr="00D431F7">
        <w:rPr>
          <w:sz w:val="24"/>
          <w:szCs w:val="24"/>
          <w:lang w:val="en-US"/>
        </w:rPr>
        <w:t xml:space="preserve"> </w:t>
      </w:r>
      <w:proofErr w:type="spellStart"/>
      <w:r w:rsidRPr="00D431F7">
        <w:rPr>
          <w:sz w:val="24"/>
          <w:szCs w:val="24"/>
          <w:lang w:val="en-US"/>
        </w:rPr>
        <w:t>Januar</w:t>
      </w:r>
      <w:proofErr w:type="spellEnd"/>
      <w:r w:rsidRPr="00D431F7">
        <w:rPr>
          <w:sz w:val="24"/>
          <w:szCs w:val="24"/>
          <w:lang w:val="en-US"/>
        </w:rPr>
        <w:t xml:space="preserve"> 2014 Chef </w:t>
      </w:r>
      <w:proofErr w:type="spellStart"/>
      <w:r w:rsidRPr="00D431F7">
        <w:rPr>
          <w:sz w:val="24"/>
          <w:szCs w:val="24"/>
          <w:lang w:val="en-US"/>
        </w:rPr>
        <w:t>der</w:t>
      </w:r>
      <w:proofErr w:type="spellEnd"/>
      <w:r w:rsidRPr="00D431F7">
        <w:rPr>
          <w:sz w:val="24"/>
          <w:szCs w:val="24"/>
          <w:lang w:val="en-US"/>
        </w:rPr>
        <w:t xml:space="preserve"> US-</w:t>
      </w:r>
      <w:proofErr w:type="spellStart"/>
      <w:r w:rsidRPr="00D431F7">
        <w:rPr>
          <w:sz w:val="24"/>
          <w:szCs w:val="24"/>
          <w:lang w:val="en-US"/>
        </w:rPr>
        <w:t>Zentralbank</w:t>
      </w:r>
      <w:proofErr w:type="spellEnd"/>
      <w:r w:rsidRPr="00D431F7">
        <w:rPr>
          <w:sz w:val="24"/>
          <w:szCs w:val="24"/>
          <w:lang w:val="en-US"/>
        </w:rPr>
        <w:t xml:space="preserve"> (Fed) war.</w:t>
      </w:r>
      <w:r w:rsidRPr="00D431F7">
        <w:rPr>
          <w:rStyle w:val="Funotenzeichen"/>
          <w:sz w:val="24"/>
          <w:szCs w:val="24"/>
        </w:rPr>
        <w:footnoteReference w:id="67"/>
      </w:r>
    </w:p>
    <w:p w:rsidR="00D431F7" w:rsidRPr="00D431F7" w:rsidRDefault="00D431F7" w:rsidP="00D431F7">
      <w:pPr>
        <w:pStyle w:val="txt"/>
        <w:spacing w:after="120"/>
        <w:rPr>
          <w:sz w:val="24"/>
          <w:szCs w:val="24"/>
          <w:lang w:val="en-US"/>
        </w:rPr>
      </w:pPr>
      <w:r w:rsidRPr="00D431F7">
        <w:rPr>
          <w:sz w:val="24"/>
          <w:szCs w:val="24"/>
          <w:lang w:val="en-US"/>
        </w:rPr>
        <w:t xml:space="preserve">Derek Bok, </w:t>
      </w:r>
      <w:proofErr w:type="spellStart"/>
      <w:r w:rsidRPr="00D431F7">
        <w:rPr>
          <w:sz w:val="24"/>
          <w:szCs w:val="24"/>
          <w:lang w:val="en-US"/>
        </w:rPr>
        <w:t>lange</w:t>
      </w:r>
      <w:proofErr w:type="spellEnd"/>
      <w:r w:rsidRPr="00D431F7">
        <w:rPr>
          <w:sz w:val="24"/>
          <w:szCs w:val="24"/>
          <w:lang w:val="en-US"/>
        </w:rPr>
        <w:t xml:space="preserve"> </w:t>
      </w:r>
      <w:proofErr w:type="spellStart"/>
      <w:r w:rsidRPr="00D431F7">
        <w:rPr>
          <w:sz w:val="24"/>
          <w:szCs w:val="24"/>
          <w:lang w:val="en-US"/>
        </w:rPr>
        <w:t>Zeit</w:t>
      </w:r>
      <w:proofErr w:type="spellEnd"/>
      <w:r w:rsidRPr="00D431F7">
        <w:rPr>
          <w:sz w:val="24"/>
          <w:szCs w:val="24"/>
          <w:lang w:val="en-US"/>
        </w:rPr>
        <w:t xml:space="preserve"> </w:t>
      </w:r>
      <w:proofErr w:type="spellStart"/>
      <w:r w:rsidRPr="00D431F7">
        <w:rPr>
          <w:sz w:val="24"/>
          <w:szCs w:val="24"/>
          <w:lang w:val="en-US"/>
        </w:rPr>
        <w:t>Präsident</w:t>
      </w:r>
      <w:proofErr w:type="spellEnd"/>
      <w:r w:rsidRPr="00D431F7">
        <w:rPr>
          <w:sz w:val="24"/>
          <w:szCs w:val="24"/>
          <w:lang w:val="en-US"/>
        </w:rPr>
        <w:t xml:space="preserve"> </w:t>
      </w:r>
      <w:proofErr w:type="spellStart"/>
      <w:r w:rsidRPr="00D431F7">
        <w:rPr>
          <w:sz w:val="24"/>
          <w:szCs w:val="24"/>
          <w:lang w:val="en-US"/>
        </w:rPr>
        <w:t>der</w:t>
      </w:r>
      <w:proofErr w:type="spellEnd"/>
      <w:r w:rsidRPr="00D431F7">
        <w:rPr>
          <w:sz w:val="24"/>
          <w:szCs w:val="24"/>
          <w:lang w:val="en-US"/>
        </w:rPr>
        <w:t xml:space="preserve"> Harvard University, </w:t>
      </w:r>
      <w:proofErr w:type="spellStart"/>
      <w:r w:rsidRPr="00D431F7">
        <w:rPr>
          <w:sz w:val="24"/>
          <w:szCs w:val="24"/>
          <w:lang w:val="en-US"/>
        </w:rPr>
        <w:t>schreibt</w:t>
      </w:r>
      <w:proofErr w:type="spellEnd"/>
      <w:r w:rsidRPr="00D431F7">
        <w:rPr>
          <w:sz w:val="24"/>
          <w:szCs w:val="24"/>
          <w:lang w:val="en-US"/>
        </w:rPr>
        <w:t xml:space="preserve"> </w:t>
      </w:r>
      <w:proofErr w:type="spellStart"/>
      <w:r w:rsidRPr="00D431F7">
        <w:rPr>
          <w:sz w:val="24"/>
          <w:szCs w:val="24"/>
          <w:lang w:val="en-US"/>
        </w:rPr>
        <w:t>dazu</w:t>
      </w:r>
      <w:proofErr w:type="spellEnd"/>
      <w:r w:rsidRPr="00D431F7">
        <w:rPr>
          <w:sz w:val="24"/>
          <w:szCs w:val="24"/>
          <w:lang w:val="en-US"/>
        </w:rPr>
        <w:t>: "If it turns out to be true that rising incomes have failed to make Americans happier, as much of the recent research suggests, what is the point of working such long hours and risking environmental disasters in order to keep on doubling and redoubling our Gross Domestic Product?".</w:t>
      </w:r>
      <w:r w:rsidRPr="00D431F7">
        <w:rPr>
          <w:rStyle w:val="Funotenzeichen"/>
          <w:sz w:val="24"/>
          <w:szCs w:val="24"/>
          <w:lang w:val="en-US"/>
        </w:rPr>
        <w:footnoteReference w:id="68"/>
      </w:r>
    </w:p>
    <w:p w:rsidR="00D431F7" w:rsidRPr="00D431F7" w:rsidRDefault="00D431F7" w:rsidP="00D431F7">
      <w:pPr>
        <w:pStyle w:val="txt"/>
        <w:spacing w:after="120"/>
        <w:rPr>
          <w:sz w:val="24"/>
          <w:szCs w:val="24"/>
          <w:lang w:val="en-US"/>
        </w:rPr>
      </w:pPr>
      <w:r w:rsidRPr="00D431F7">
        <w:rPr>
          <w:sz w:val="24"/>
          <w:szCs w:val="24"/>
          <w:lang w:val="en-US"/>
        </w:rPr>
        <w:lastRenderedPageBreak/>
        <w:t xml:space="preserve">In </w:t>
      </w:r>
      <w:proofErr w:type="spellStart"/>
      <w:r w:rsidRPr="00D431F7">
        <w:rPr>
          <w:sz w:val="24"/>
          <w:szCs w:val="24"/>
          <w:lang w:val="en-US"/>
        </w:rPr>
        <w:t>seinem</w:t>
      </w:r>
      <w:proofErr w:type="spellEnd"/>
      <w:r w:rsidRPr="00D431F7">
        <w:rPr>
          <w:sz w:val="24"/>
          <w:szCs w:val="24"/>
          <w:lang w:val="en-US"/>
        </w:rPr>
        <w:t xml:space="preserve"> </w:t>
      </w:r>
      <w:proofErr w:type="spellStart"/>
      <w:r w:rsidRPr="00D431F7">
        <w:rPr>
          <w:sz w:val="24"/>
          <w:szCs w:val="24"/>
          <w:lang w:val="en-US"/>
        </w:rPr>
        <w:t>weltweit</w:t>
      </w:r>
      <w:proofErr w:type="spellEnd"/>
      <w:r w:rsidRPr="00D431F7">
        <w:rPr>
          <w:sz w:val="24"/>
          <w:szCs w:val="24"/>
          <w:lang w:val="en-US"/>
        </w:rPr>
        <w:t xml:space="preserve"> </w:t>
      </w:r>
      <w:proofErr w:type="spellStart"/>
      <w:r w:rsidRPr="00D431F7">
        <w:rPr>
          <w:sz w:val="24"/>
          <w:szCs w:val="24"/>
          <w:lang w:val="en-US"/>
        </w:rPr>
        <w:t>führenden</w:t>
      </w:r>
      <w:proofErr w:type="spellEnd"/>
      <w:r w:rsidRPr="00D431F7">
        <w:rPr>
          <w:sz w:val="24"/>
          <w:szCs w:val="24"/>
          <w:lang w:val="en-US"/>
        </w:rPr>
        <w:t xml:space="preserve"> </w:t>
      </w:r>
      <w:proofErr w:type="spellStart"/>
      <w:r w:rsidRPr="00D431F7">
        <w:rPr>
          <w:sz w:val="24"/>
          <w:szCs w:val="24"/>
          <w:lang w:val="en-US"/>
        </w:rPr>
        <w:t>Lehrbuch</w:t>
      </w:r>
      <w:proofErr w:type="spellEnd"/>
      <w:r w:rsidRPr="00D431F7">
        <w:rPr>
          <w:sz w:val="24"/>
          <w:szCs w:val="24"/>
          <w:lang w:val="en-US"/>
        </w:rPr>
        <w:t xml:space="preserve"> </w:t>
      </w:r>
      <w:proofErr w:type="spellStart"/>
      <w:r w:rsidRPr="00D431F7">
        <w:rPr>
          <w:sz w:val="24"/>
          <w:szCs w:val="24"/>
          <w:lang w:val="en-US"/>
        </w:rPr>
        <w:t>zur</w:t>
      </w:r>
      <w:proofErr w:type="spellEnd"/>
      <w:r w:rsidRPr="00D431F7">
        <w:rPr>
          <w:sz w:val="24"/>
          <w:szCs w:val="24"/>
          <w:lang w:val="en-US"/>
        </w:rPr>
        <w:t xml:space="preserve"> </w:t>
      </w:r>
      <w:proofErr w:type="spellStart"/>
      <w:r w:rsidRPr="00D431F7">
        <w:rPr>
          <w:sz w:val="24"/>
          <w:szCs w:val="24"/>
          <w:lang w:val="en-US"/>
        </w:rPr>
        <w:t>Einführung</w:t>
      </w:r>
      <w:proofErr w:type="spellEnd"/>
      <w:r w:rsidRPr="00D431F7">
        <w:rPr>
          <w:sz w:val="24"/>
          <w:szCs w:val="24"/>
          <w:lang w:val="en-US"/>
        </w:rPr>
        <w:t xml:space="preserve"> in die </w:t>
      </w:r>
      <w:proofErr w:type="spellStart"/>
      <w:r w:rsidRPr="00D431F7">
        <w:rPr>
          <w:sz w:val="24"/>
          <w:szCs w:val="24"/>
          <w:lang w:val="en-US"/>
        </w:rPr>
        <w:t>Volkswirtschaftslehre</w:t>
      </w:r>
      <w:proofErr w:type="spellEnd"/>
      <w:r w:rsidRPr="00D431F7">
        <w:rPr>
          <w:sz w:val="24"/>
          <w:szCs w:val="24"/>
          <w:lang w:val="en-US"/>
        </w:rPr>
        <w:t xml:space="preserve"> </w:t>
      </w:r>
      <w:proofErr w:type="spellStart"/>
      <w:r w:rsidRPr="00D431F7">
        <w:rPr>
          <w:sz w:val="24"/>
          <w:szCs w:val="24"/>
          <w:lang w:val="en-US"/>
        </w:rPr>
        <w:t>schreibt</w:t>
      </w:r>
      <w:proofErr w:type="spellEnd"/>
      <w:r w:rsidRPr="00D431F7">
        <w:rPr>
          <w:sz w:val="24"/>
          <w:szCs w:val="24"/>
          <w:lang w:val="en-US"/>
        </w:rPr>
        <w:t xml:space="preserve"> Gregory </w:t>
      </w:r>
      <w:proofErr w:type="spellStart"/>
      <w:r w:rsidRPr="00D431F7">
        <w:rPr>
          <w:sz w:val="24"/>
          <w:szCs w:val="24"/>
          <w:lang w:val="en-US"/>
        </w:rPr>
        <w:t>Mankiw</w:t>
      </w:r>
      <w:proofErr w:type="spellEnd"/>
      <w:r w:rsidRPr="00D431F7">
        <w:rPr>
          <w:sz w:val="24"/>
          <w:szCs w:val="24"/>
          <w:lang w:val="en-US"/>
        </w:rPr>
        <w:t xml:space="preserve"> (Harvard University) in </w:t>
      </w:r>
      <w:proofErr w:type="spellStart"/>
      <w:r w:rsidRPr="00D431F7">
        <w:rPr>
          <w:sz w:val="24"/>
          <w:szCs w:val="24"/>
          <w:lang w:val="en-US"/>
        </w:rPr>
        <w:t>der</w:t>
      </w:r>
      <w:proofErr w:type="spellEnd"/>
      <w:r w:rsidRPr="00D431F7">
        <w:rPr>
          <w:sz w:val="24"/>
          <w:szCs w:val="24"/>
          <w:lang w:val="en-US"/>
        </w:rPr>
        <w:t xml:space="preserve"> </w:t>
      </w:r>
      <w:proofErr w:type="spellStart"/>
      <w:r w:rsidRPr="00D431F7">
        <w:rPr>
          <w:sz w:val="24"/>
          <w:szCs w:val="24"/>
          <w:lang w:val="en-US"/>
        </w:rPr>
        <w:t>europäischen</w:t>
      </w:r>
      <w:proofErr w:type="spellEnd"/>
      <w:r w:rsidRPr="00D431F7">
        <w:rPr>
          <w:sz w:val="24"/>
          <w:szCs w:val="24"/>
          <w:lang w:val="en-US"/>
        </w:rPr>
        <w:t xml:space="preserve"> </w:t>
      </w:r>
      <w:proofErr w:type="spellStart"/>
      <w:r w:rsidRPr="00D431F7">
        <w:rPr>
          <w:sz w:val="24"/>
          <w:szCs w:val="24"/>
          <w:lang w:val="en-US"/>
        </w:rPr>
        <w:t>Ausgabe</w:t>
      </w:r>
      <w:proofErr w:type="spellEnd"/>
      <w:r w:rsidRPr="00D431F7">
        <w:rPr>
          <w:sz w:val="24"/>
          <w:szCs w:val="24"/>
          <w:lang w:val="en-US"/>
        </w:rPr>
        <w:t xml:space="preserve">, die </w:t>
      </w:r>
      <w:proofErr w:type="spellStart"/>
      <w:r w:rsidRPr="00D431F7">
        <w:rPr>
          <w:sz w:val="24"/>
          <w:szCs w:val="24"/>
          <w:lang w:val="en-US"/>
        </w:rPr>
        <w:t>er</w:t>
      </w:r>
      <w:proofErr w:type="spellEnd"/>
      <w:r w:rsidRPr="00D431F7">
        <w:rPr>
          <w:sz w:val="24"/>
          <w:szCs w:val="24"/>
          <w:lang w:val="en-US"/>
        </w:rPr>
        <w:t xml:space="preserve"> </w:t>
      </w:r>
      <w:proofErr w:type="spellStart"/>
      <w:r w:rsidRPr="00D431F7">
        <w:rPr>
          <w:sz w:val="24"/>
          <w:szCs w:val="24"/>
          <w:lang w:val="en-US"/>
        </w:rPr>
        <w:t>zusammen</w:t>
      </w:r>
      <w:proofErr w:type="spellEnd"/>
      <w:r w:rsidRPr="00D431F7">
        <w:rPr>
          <w:sz w:val="24"/>
          <w:szCs w:val="24"/>
          <w:lang w:val="en-US"/>
        </w:rPr>
        <w:t xml:space="preserve"> </w:t>
      </w:r>
      <w:proofErr w:type="spellStart"/>
      <w:r w:rsidRPr="00D431F7">
        <w:rPr>
          <w:sz w:val="24"/>
          <w:szCs w:val="24"/>
          <w:lang w:val="en-US"/>
        </w:rPr>
        <w:t>mit</w:t>
      </w:r>
      <w:proofErr w:type="spellEnd"/>
      <w:r w:rsidRPr="00D431F7">
        <w:rPr>
          <w:sz w:val="24"/>
          <w:szCs w:val="24"/>
          <w:lang w:val="en-US"/>
        </w:rPr>
        <w:t xml:space="preserve"> Mark P. Taylor </w:t>
      </w:r>
      <w:proofErr w:type="spellStart"/>
      <w:r w:rsidRPr="00D431F7">
        <w:rPr>
          <w:sz w:val="24"/>
          <w:szCs w:val="24"/>
          <w:lang w:val="en-US"/>
        </w:rPr>
        <w:t>verfasst</w:t>
      </w:r>
      <w:proofErr w:type="spellEnd"/>
      <w:r w:rsidRPr="00D431F7">
        <w:rPr>
          <w:sz w:val="24"/>
          <w:szCs w:val="24"/>
          <w:lang w:val="en-US"/>
        </w:rPr>
        <w:t xml:space="preserve"> hat, </w:t>
      </w:r>
      <w:proofErr w:type="spellStart"/>
      <w:r w:rsidRPr="00D431F7">
        <w:rPr>
          <w:sz w:val="24"/>
          <w:szCs w:val="24"/>
          <w:lang w:val="en-US"/>
        </w:rPr>
        <w:t>unter</w:t>
      </w:r>
      <w:proofErr w:type="spellEnd"/>
      <w:r w:rsidRPr="00D431F7">
        <w:rPr>
          <w:sz w:val="24"/>
          <w:szCs w:val="24"/>
          <w:lang w:val="en-US"/>
        </w:rPr>
        <w:t xml:space="preserve"> "The Economics of Happiness": "It does appear that, despite the massive increase in wealth, incomes and access to material goods and services for many people in developed countries over the last 50 years, our perception of happiness has not really changed that much. Increased wealth has not brought with it similar increases in happiness. Numerous surveys highlighted relatively stable rates of ‘happiness’ in rich countries. ... Layard states that in relation to Western countries: ‘On average, people are not happier that they were fifty years ago’”</w:t>
      </w:r>
      <w:r w:rsidRPr="00D431F7">
        <w:rPr>
          <w:rStyle w:val="Funotenzeichen"/>
          <w:sz w:val="24"/>
          <w:szCs w:val="24"/>
          <w:lang w:val="en-US"/>
        </w:rPr>
        <w:footnoteReference w:id="69"/>
      </w:r>
    </w:p>
    <w:p w:rsidR="00D431F7" w:rsidRPr="00D431F7" w:rsidRDefault="00D431F7" w:rsidP="00D431F7">
      <w:pPr>
        <w:pStyle w:val="txt"/>
        <w:spacing w:after="120"/>
        <w:rPr>
          <w:sz w:val="24"/>
          <w:szCs w:val="24"/>
        </w:rPr>
      </w:pPr>
      <w:r w:rsidRPr="00D431F7">
        <w:rPr>
          <w:sz w:val="24"/>
          <w:szCs w:val="24"/>
        </w:rPr>
        <w:t>Olivier Blanchard, früher am MIT und mittlerweile seit einigen Jahren der Chefvolkswirt des Internationalen Währungsfonds (IWF), schreibt dazu in seinem ebenfalls weltweit verbreiteten Lehrbuch zur Makroökonomie: "Wir sind am Lebensstandard letztlich deshalb interessiert, weil wir uns um den Wohlstand oder das Glücksbefinden sorgen. Das wirft die Frage auf: Bedeutet eine höhere Produktion pro Kopf wirklich ein höheres Glücksbefinden?".</w:t>
      </w:r>
      <w:r w:rsidRPr="00D431F7">
        <w:rPr>
          <w:rStyle w:val="Funotenzeichen"/>
          <w:sz w:val="24"/>
          <w:szCs w:val="24"/>
        </w:rPr>
        <w:footnoteReference w:id="70"/>
      </w:r>
    </w:p>
    <w:p w:rsidR="00D431F7" w:rsidRPr="00D431F7" w:rsidRDefault="00D431F7" w:rsidP="00D431F7">
      <w:pPr>
        <w:pStyle w:val="txt"/>
        <w:spacing w:after="120"/>
        <w:rPr>
          <w:sz w:val="24"/>
          <w:szCs w:val="24"/>
        </w:rPr>
      </w:pPr>
      <w:r w:rsidRPr="00D431F7">
        <w:rPr>
          <w:sz w:val="24"/>
          <w:szCs w:val="24"/>
        </w:rPr>
        <w:t>Auch die Zahlen des Sozio-</w:t>
      </w:r>
      <w:proofErr w:type="spellStart"/>
      <w:r w:rsidRPr="00D431F7">
        <w:rPr>
          <w:sz w:val="24"/>
          <w:szCs w:val="24"/>
        </w:rPr>
        <w:t>oekonomischen</w:t>
      </w:r>
      <w:proofErr w:type="spellEnd"/>
      <w:r w:rsidRPr="00D431F7">
        <w:rPr>
          <w:sz w:val="24"/>
          <w:szCs w:val="24"/>
        </w:rPr>
        <w:t xml:space="preserve"> Panels zeigen für die letzten 20 Jahre für Deutschland keinen Zusammenhang mehr zwischen dem BIP pro Kopf und der Lebenszufriedenheit. </w:t>
      </w:r>
    </w:p>
    <w:p w:rsidR="00D431F7" w:rsidRPr="00D431F7" w:rsidRDefault="00D431F7" w:rsidP="00D431F7">
      <w:pPr>
        <w:pStyle w:val="txt"/>
        <w:spacing w:after="120"/>
        <w:rPr>
          <w:sz w:val="24"/>
          <w:szCs w:val="24"/>
        </w:rPr>
      </w:pPr>
      <w:r w:rsidRPr="00D431F7">
        <w:rPr>
          <w:sz w:val="24"/>
          <w:szCs w:val="24"/>
        </w:rPr>
        <w:t xml:space="preserve">"Viele Indikatoren signalisieren, dass es den </w:t>
      </w:r>
      <w:r w:rsidRPr="00D431F7">
        <w:rPr>
          <w:bCs/>
          <w:sz w:val="24"/>
          <w:szCs w:val="24"/>
        </w:rPr>
        <w:t>Bundesbürgern (materiell) kontinuierlich</w:t>
      </w:r>
      <w:r w:rsidRPr="00D431F7">
        <w:rPr>
          <w:sz w:val="24"/>
          <w:szCs w:val="24"/>
        </w:rPr>
        <w:t xml:space="preserve"> besser geht. ... Und trotzdem: In den </w:t>
      </w:r>
      <w:r w:rsidRPr="00D431F7">
        <w:rPr>
          <w:bCs/>
          <w:sz w:val="24"/>
          <w:szCs w:val="24"/>
        </w:rPr>
        <w:t xml:space="preserve">vergangenen 20 Jahren </w:t>
      </w:r>
      <w:r w:rsidRPr="00D431F7">
        <w:rPr>
          <w:sz w:val="24"/>
          <w:szCs w:val="24"/>
        </w:rPr>
        <w:t xml:space="preserve">hat die </w:t>
      </w:r>
      <w:r w:rsidRPr="00D431F7">
        <w:rPr>
          <w:bCs/>
          <w:sz w:val="24"/>
          <w:szCs w:val="24"/>
        </w:rPr>
        <w:t>Zufriedenheit der Deutschen</w:t>
      </w:r>
      <w:r w:rsidRPr="00D431F7">
        <w:rPr>
          <w:sz w:val="24"/>
          <w:szCs w:val="24"/>
        </w:rPr>
        <w:t xml:space="preserve"> mit </w:t>
      </w:r>
      <w:r w:rsidRPr="00D431F7">
        <w:rPr>
          <w:bCs/>
          <w:sz w:val="24"/>
          <w:szCs w:val="24"/>
        </w:rPr>
        <w:t xml:space="preserve">ihrem Leben </w:t>
      </w:r>
      <w:r w:rsidRPr="00D431F7">
        <w:rPr>
          <w:sz w:val="24"/>
          <w:szCs w:val="24"/>
        </w:rPr>
        <w:t xml:space="preserve">und mit </w:t>
      </w:r>
      <w:r w:rsidRPr="00D431F7">
        <w:rPr>
          <w:bCs/>
          <w:sz w:val="24"/>
          <w:szCs w:val="24"/>
        </w:rPr>
        <w:t>ihrer Arbeit nicht</w:t>
      </w:r>
      <w:r w:rsidRPr="00D431F7">
        <w:rPr>
          <w:sz w:val="24"/>
          <w:szCs w:val="24"/>
        </w:rPr>
        <w:t xml:space="preserve"> </w:t>
      </w:r>
      <w:r w:rsidRPr="00D431F7">
        <w:rPr>
          <w:bCs/>
          <w:sz w:val="24"/>
          <w:szCs w:val="24"/>
        </w:rPr>
        <w:t>zugenommen</w:t>
      </w:r>
      <w:r w:rsidRPr="00D431F7">
        <w:rPr>
          <w:sz w:val="24"/>
          <w:szCs w:val="24"/>
        </w:rPr>
        <w:t xml:space="preserve">. ... Daher geht man davon aus, dass zwischen Einkommen und Zufriedenheit nur so lange eine wechselseitige Beziehung besteht, bis ein gewisser Lebensstandard </w:t>
      </w:r>
      <w:r w:rsidRPr="00D431F7">
        <w:rPr>
          <w:bCs/>
          <w:sz w:val="24"/>
          <w:szCs w:val="24"/>
        </w:rPr>
        <w:t xml:space="preserve">erreicht </w:t>
      </w:r>
      <w:r w:rsidRPr="00D431F7">
        <w:rPr>
          <w:sz w:val="24"/>
          <w:szCs w:val="24"/>
        </w:rPr>
        <w:t>ist. Kurzum: Glück kann man zwar kaufen - aber nur bis zu einem gewissen Grad." so das Institut der Deutschen Wirtschaft.</w:t>
      </w:r>
      <w:r w:rsidRPr="00D431F7">
        <w:rPr>
          <w:rStyle w:val="Funotenzeichen"/>
          <w:sz w:val="24"/>
          <w:szCs w:val="24"/>
        </w:rPr>
        <w:footnoteReference w:id="71"/>
      </w:r>
    </w:p>
    <w:p w:rsidR="00D431F7" w:rsidRPr="00D431F7" w:rsidRDefault="00D431F7" w:rsidP="00D431F7">
      <w:pPr>
        <w:pStyle w:val="txt"/>
        <w:spacing w:after="120"/>
        <w:rPr>
          <w:color w:val="000000"/>
          <w:sz w:val="24"/>
          <w:szCs w:val="24"/>
          <w:shd w:val="clear" w:color="auto" w:fill="FFFFFF"/>
        </w:rPr>
      </w:pPr>
      <w:r w:rsidRPr="00D431F7">
        <w:rPr>
          <w:color w:val="000000"/>
          <w:sz w:val="24"/>
          <w:szCs w:val="24"/>
          <w:shd w:val="clear" w:color="auto" w:fill="FFFFFF"/>
        </w:rPr>
        <w:t>2011 schreibt das ifo Institut in München dazu: „Und schließlich kann das BIP nichts über das subjektive Wohlbefinden aussagen. Neuere Ansätze in der Volkswirtschaftslehre (‚</w:t>
      </w:r>
      <w:r w:rsidRPr="00D431F7">
        <w:rPr>
          <w:bCs/>
          <w:color w:val="000000"/>
          <w:sz w:val="24"/>
          <w:szCs w:val="24"/>
          <w:shd w:val="clear" w:color="auto" w:fill="FFFFFF"/>
        </w:rPr>
        <w:t>Glücksforschung</w:t>
      </w:r>
      <w:r w:rsidRPr="00D431F7">
        <w:rPr>
          <w:color w:val="000000"/>
          <w:sz w:val="24"/>
          <w:szCs w:val="24"/>
          <w:shd w:val="clear" w:color="auto" w:fill="FFFFFF"/>
        </w:rPr>
        <w:t xml:space="preserve">‘) untersuchen den </w:t>
      </w:r>
      <w:r w:rsidRPr="00D431F7">
        <w:rPr>
          <w:bCs/>
          <w:color w:val="000000"/>
          <w:sz w:val="24"/>
          <w:szCs w:val="24"/>
          <w:shd w:val="clear" w:color="auto" w:fill="FFFFFF"/>
        </w:rPr>
        <w:t>Zusammenhang</w:t>
      </w:r>
      <w:r w:rsidRPr="00D431F7">
        <w:rPr>
          <w:color w:val="000000"/>
          <w:sz w:val="24"/>
          <w:szCs w:val="24"/>
          <w:shd w:val="clear" w:color="auto" w:fill="FFFFFF"/>
        </w:rPr>
        <w:t xml:space="preserve"> zwischen steigendem </w:t>
      </w:r>
      <w:r w:rsidRPr="00D431F7">
        <w:rPr>
          <w:bCs/>
          <w:color w:val="000000"/>
          <w:sz w:val="24"/>
          <w:szCs w:val="24"/>
          <w:shd w:val="clear" w:color="auto" w:fill="FFFFFF"/>
        </w:rPr>
        <w:t>Einkommen</w:t>
      </w:r>
      <w:r w:rsidRPr="00D431F7">
        <w:rPr>
          <w:color w:val="000000"/>
          <w:sz w:val="24"/>
          <w:szCs w:val="24"/>
          <w:shd w:val="clear" w:color="auto" w:fill="FFFFFF"/>
        </w:rPr>
        <w:t xml:space="preserve"> und </w:t>
      </w:r>
      <w:r w:rsidRPr="00D431F7">
        <w:rPr>
          <w:bCs/>
          <w:color w:val="000000"/>
          <w:sz w:val="24"/>
          <w:szCs w:val="24"/>
          <w:shd w:val="clear" w:color="auto" w:fill="FFFFFF"/>
        </w:rPr>
        <w:t>Wohlergehen</w:t>
      </w:r>
      <w:r w:rsidRPr="00D431F7">
        <w:rPr>
          <w:color w:val="000000"/>
          <w:sz w:val="24"/>
          <w:szCs w:val="24"/>
          <w:shd w:val="clear" w:color="auto" w:fill="FFFFFF"/>
        </w:rPr>
        <w:t xml:space="preserve"> und kommen zu dem Ergebnis, dass selbst wenn die Zunahme des BIP zu einer </w:t>
      </w:r>
      <w:r w:rsidRPr="00D431F7">
        <w:rPr>
          <w:color w:val="000000"/>
          <w:sz w:val="24"/>
          <w:szCs w:val="24"/>
          <w:shd w:val="clear" w:color="auto" w:fill="FFFFFF"/>
        </w:rPr>
        <w:lastRenderedPageBreak/>
        <w:t>Steigerung des objektiven Wohlstands führt, dies nicht gleichbedeutend ist, dass es den Menschen subjektiv besser geht.“</w:t>
      </w:r>
      <w:r w:rsidRPr="00D431F7">
        <w:rPr>
          <w:rStyle w:val="Funotenzeichen"/>
          <w:color w:val="000000"/>
          <w:sz w:val="24"/>
          <w:szCs w:val="24"/>
          <w:shd w:val="clear" w:color="auto" w:fill="FFFFFF"/>
        </w:rPr>
        <w:footnoteReference w:id="72"/>
      </w:r>
      <w:r w:rsidRPr="00D431F7">
        <w:rPr>
          <w:color w:val="000000"/>
          <w:sz w:val="24"/>
          <w:szCs w:val="24"/>
          <w:shd w:val="clear" w:color="auto" w:fill="FFFFFF"/>
        </w:rPr>
        <w:t xml:space="preserve"> </w:t>
      </w:r>
    </w:p>
    <w:p w:rsidR="00D431F7" w:rsidRPr="00D431F7" w:rsidRDefault="00D431F7" w:rsidP="00D431F7">
      <w:pPr>
        <w:pStyle w:val="txt"/>
        <w:spacing w:after="120"/>
        <w:rPr>
          <w:sz w:val="24"/>
          <w:szCs w:val="24"/>
        </w:rPr>
      </w:pPr>
      <w:r w:rsidRPr="00D431F7">
        <w:rPr>
          <w:sz w:val="24"/>
          <w:szCs w:val="24"/>
        </w:rPr>
        <w:t>Auch in anderen Ländern finden sich ähnliche Ergebnisse: Bis 10.000 US-$ BIP pro Kopf ist eine starke Korrelation zwischen der Zunahme der Zufriedenheit und Steigerung des BIP pro Kopf zu beobachten,</w:t>
      </w:r>
      <w:r w:rsidRPr="00D431F7">
        <w:rPr>
          <w:rStyle w:val="Funotenzeichen"/>
          <w:sz w:val="24"/>
          <w:szCs w:val="24"/>
        </w:rPr>
        <w:footnoteReference w:id="73"/>
      </w:r>
      <w:r w:rsidRPr="00D431F7">
        <w:rPr>
          <w:sz w:val="24"/>
          <w:szCs w:val="24"/>
        </w:rPr>
        <w:t xml:space="preserve"> da es hier um die Befriedigung von existenziellen Grundbedürfnissen wie Essen, Wohnen, Kleidung, Sicherheit und Bildung geht, von 10.000 US-$ bis 20.000 US-$ ist die Korrelation noch vorhanden, aber geringer. Über 20.000 US-$ ist die Korrelation nahezu nicht mehr gegeben. 1970 lag das BIP pro Kopf in Westdeutschland (inflationsbereinigt) bei 10.000 US-$. </w:t>
      </w:r>
    </w:p>
    <w:p w:rsidR="00D431F7" w:rsidRPr="00D431F7" w:rsidRDefault="00D431F7" w:rsidP="00D431F7">
      <w:pPr>
        <w:spacing w:after="120" w:line="360" w:lineRule="auto"/>
        <w:jc w:val="center"/>
        <w:rPr>
          <w:rFonts w:ascii="Times New Roman" w:hAnsi="Times New Roman" w:cs="Times New Roman"/>
          <w:sz w:val="24"/>
          <w:szCs w:val="24"/>
          <w:lang w:val="en-US"/>
        </w:rPr>
      </w:pPr>
      <w:r w:rsidRPr="00D431F7">
        <w:rPr>
          <w:rFonts w:ascii="Times New Roman" w:hAnsi="Times New Roman" w:cs="Times New Roman"/>
          <w:sz w:val="24"/>
          <w:szCs w:val="24"/>
          <w:lang w:val="en-US"/>
        </w:rPr>
        <w:t>„Since the consumption benefit approaches zero as income rises, happiness profiles over time in developed countries are flat.”</w:t>
      </w:r>
      <w:r w:rsidRPr="00D431F7">
        <w:rPr>
          <w:rStyle w:val="Funotenzeichen"/>
          <w:rFonts w:ascii="Times New Roman" w:hAnsi="Times New Roman" w:cs="Times New Roman"/>
          <w:sz w:val="24"/>
          <w:szCs w:val="24"/>
          <w:lang w:val="en-US"/>
        </w:rPr>
        <w:footnoteReference w:id="74"/>
      </w:r>
    </w:p>
    <w:p w:rsidR="004F3F3D" w:rsidRDefault="004F3F3D" w:rsidP="004F3F3D">
      <w:pPr>
        <w:pStyle w:val="txt"/>
        <w:spacing w:after="120"/>
        <w:rPr>
          <w:sz w:val="24"/>
          <w:szCs w:val="24"/>
        </w:rPr>
      </w:pPr>
      <w:r w:rsidRPr="00D431F7">
        <w:rPr>
          <w:sz w:val="24"/>
          <w:szCs w:val="24"/>
        </w:rPr>
        <w:t xml:space="preserve">Diese Erkenntnisse und die damit verbundenen sozialpsychologischen Begründungen stehen konträr zu der neoklassischen A-priori-Annahme "Mehr </w:t>
      </w:r>
      <w:r>
        <w:rPr>
          <w:sz w:val="24"/>
          <w:szCs w:val="24"/>
        </w:rPr>
        <w:t>(</w:t>
      </w:r>
      <w:r w:rsidRPr="00D431F7">
        <w:rPr>
          <w:sz w:val="24"/>
          <w:szCs w:val="24"/>
        </w:rPr>
        <w:t>Materielles</w:t>
      </w:r>
      <w:r>
        <w:rPr>
          <w:sz w:val="24"/>
          <w:szCs w:val="24"/>
        </w:rPr>
        <w:t>)</w:t>
      </w:r>
      <w:r w:rsidRPr="00D431F7">
        <w:rPr>
          <w:sz w:val="24"/>
          <w:szCs w:val="24"/>
        </w:rPr>
        <w:t xml:space="preserve"> ist besser als weniger", lassen sie sozusagen in sich zusammenfallen.</w:t>
      </w:r>
    </w:p>
    <w:p w:rsidR="00962EC2" w:rsidRPr="00D431F7" w:rsidRDefault="00962EC2" w:rsidP="004F3F3D">
      <w:pPr>
        <w:pStyle w:val="txt"/>
        <w:spacing w:after="120"/>
        <w:rPr>
          <w:b/>
          <w:sz w:val="24"/>
          <w:szCs w:val="24"/>
        </w:rPr>
      </w:pPr>
    </w:p>
    <w:p w:rsidR="005E42C7" w:rsidRPr="004F3F3D" w:rsidRDefault="005E42C7" w:rsidP="00395500">
      <w:pPr>
        <w:spacing w:after="120" w:line="360" w:lineRule="auto"/>
        <w:rPr>
          <w:rFonts w:ascii="Times New Roman" w:hAnsi="Times New Roman" w:cs="Times New Roman"/>
          <w:color w:val="000000"/>
          <w:sz w:val="24"/>
          <w:szCs w:val="24"/>
          <w:shd w:val="clear" w:color="auto" w:fill="FFFFFF"/>
        </w:rPr>
      </w:pPr>
    </w:p>
    <w:p w:rsidR="00015239" w:rsidRPr="00962EC2" w:rsidRDefault="004E4745" w:rsidP="00395500">
      <w:pPr>
        <w:spacing w:after="120" w:line="360" w:lineRule="auto"/>
        <w:rPr>
          <w:rFonts w:ascii="Times New Roman" w:hAnsi="Times New Roman" w:cs="Times New Roman"/>
          <w:b/>
          <w:color w:val="000000"/>
          <w:sz w:val="24"/>
          <w:szCs w:val="24"/>
          <w:shd w:val="clear" w:color="auto" w:fill="FFFFFF"/>
        </w:rPr>
      </w:pPr>
      <w:r w:rsidRPr="00962EC2">
        <w:rPr>
          <w:rFonts w:ascii="Times New Roman" w:hAnsi="Times New Roman" w:cs="Times New Roman"/>
          <w:b/>
          <w:color w:val="000000"/>
          <w:sz w:val="24"/>
          <w:szCs w:val="24"/>
          <w:shd w:val="clear" w:color="auto" w:fill="FFFFFF"/>
        </w:rPr>
        <w:t xml:space="preserve">III. </w:t>
      </w:r>
      <w:r w:rsidR="00962EC2" w:rsidRPr="00962EC2">
        <w:rPr>
          <w:rFonts w:ascii="Times New Roman" w:hAnsi="Times New Roman" w:cs="Times New Roman"/>
          <w:b/>
          <w:color w:val="000000"/>
          <w:sz w:val="24"/>
          <w:szCs w:val="24"/>
          <w:shd w:val="clear" w:color="auto" w:fill="FFFFFF"/>
        </w:rPr>
        <w:t xml:space="preserve">Implikationen des </w:t>
      </w:r>
      <w:r w:rsidR="008218CD" w:rsidRPr="00962EC2">
        <w:rPr>
          <w:rFonts w:ascii="Times New Roman" w:hAnsi="Times New Roman" w:cs="Times New Roman"/>
          <w:b/>
          <w:color w:val="000000"/>
          <w:sz w:val="24"/>
          <w:szCs w:val="24"/>
          <w:shd w:val="clear" w:color="auto" w:fill="FFFFFF"/>
        </w:rPr>
        <w:t xml:space="preserve">Standard </w:t>
      </w:r>
      <w:r w:rsidR="00395500" w:rsidRPr="00962EC2">
        <w:rPr>
          <w:rFonts w:ascii="Times New Roman" w:hAnsi="Times New Roman" w:cs="Times New Roman"/>
          <w:b/>
          <w:color w:val="000000"/>
          <w:sz w:val="24"/>
          <w:szCs w:val="24"/>
          <w:shd w:val="clear" w:color="auto" w:fill="FFFFFF"/>
        </w:rPr>
        <w:t xml:space="preserve"> </w:t>
      </w:r>
      <w:r w:rsidR="008218CD" w:rsidRPr="00962EC2">
        <w:rPr>
          <w:rFonts w:ascii="Times New Roman" w:hAnsi="Times New Roman" w:cs="Times New Roman"/>
          <w:b/>
          <w:color w:val="000000"/>
          <w:sz w:val="24"/>
          <w:szCs w:val="24"/>
          <w:shd w:val="clear" w:color="auto" w:fill="FFFFFF"/>
        </w:rPr>
        <w:t>Economics Model</w:t>
      </w:r>
      <w:r w:rsidRPr="00962EC2">
        <w:rPr>
          <w:rFonts w:ascii="Times New Roman" w:hAnsi="Times New Roman" w:cs="Times New Roman"/>
          <w:b/>
          <w:color w:val="000000"/>
          <w:sz w:val="24"/>
          <w:szCs w:val="24"/>
          <w:shd w:val="clear" w:color="auto" w:fill="FFFFFF"/>
        </w:rPr>
        <w:t xml:space="preserve">: </w:t>
      </w:r>
      <w:r w:rsidR="00962EC2" w:rsidRPr="00962EC2">
        <w:rPr>
          <w:rFonts w:ascii="Times New Roman" w:hAnsi="Times New Roman" w:cs="Times New Roman"/>
          <w:b/>
          <w:color w:val="000000"/>
          <w:sz w:val="24"/>
          <w:szCs w:val="24"/>
          <w:shd w:val="clear" w:color="auto" w:fill="FFFFFF"/>
        </w:rPr>
        <w:t xml:space="preserve"> Von der </w:t>
      </w:r>
      <w:r w:rsidR="00015239" w:rsidRPr="00962EC2">
        <w:rPr>
          <w:rFonts w:ascii="Times New Roman" w:hAnsi="Times New Roman" w:cs="Times New Roman"/>
          <w:b/>
          <w:color w:val="000000"/>
          <w:sz w:val="24"/>
          <w:szCs w:val="24"/>
          <w:shd w:val="clear" w:color="auto" w:fill="FFFFFF"/>
        </w:rPr>
        <w:t xml:space="preserve">"Theorie der offenbarten Präferenzen" </w:t>
      </w:r>
      <w:r w:rsidR="00962EC2" w:rsidRPr="00962EC2">
        <w:rPr>
          <w:rFonts w:ascii="Times New Roman" w:hAnsi="Times New Roman" w:cs="Times New Roman"/>
          <w:b/>
          <w:color w:val="000000"/>
          <w:sz w:val="24"/>
          <w:szCs w:val="24"/>
          <w:shd w:val="clear" w:color="auto" w:fill="FFFFFF"/>
        </w:rPr>
        <w:t>zur</w:t>
      </w:r>
      <w:r w:rsidR="008218CD" w:rsidRPr="00962EC2">
        <w:rPr>
          <w:rFonts w:ascii="Times New Roman" w:hAnsi="Times New Roman" w:cs="Times New Roman"/>
          <w:b/>
          <w:color w:val="000000"/>
          <w:sz w:val="24"/>
          <w:szCs w:val="24"/>
          <w:shd w:val="clear" w:color="auto" w:fill="FFFFFF"/>
        </w:rPr>
        <w:t xml:space="preserve"> </w:t>
      </w:r>
      <w:r w:rsidR="00015239" w:rsidRPr="00962EC2">
        <w:rPr>
          <w:rFonts w:ascii="Times New Roman" w:hAnsi="Times New Roman" w:cs="Times New Roman"/>
          <w:b/>
          <w:color w:val="000000"/>
          <w:sz w:val="24"/>
          <w:szCs w:val="24"/>
          <w:shd w:val="clear" w:color="auto" w:fill="FFFFFF"/>
        </w:rPr>
        <w:t>"Effizienzmarkttheorie"</w:t>
      </w:r>
      <w:r w:rsidR="004F3F3D" w:rsidRPr="00962EC2">
        <w:rPr>
          <w:rFonts w:ascii="Times New Roman" w:hAnsi="Times New Roman" w:cs="Times New Roman"/>
          <w:b/>
          <w:color w:val="000000"/>
          <w:sz w:val="24"/>
          <w:szCs w:val="24"/>
          <w:shd w:val="clear" w:color="auto" w:fill="FFFFFF"/>
        </w:rPr>
        <w:t>.</w:t>
      </w:r>
      <w:r w:rsidR="008218CD" w:rsidRPr="00962EC2">
        <w:rPr>
          <w:rFonts w:ascii="Times New Roman" w:hAnsi="Times New Roman" w:cs="Times New Roman"/>
          <w:b/>
          <w:color w:val="000000"/>
          <w:sz w:val="24"/>
          <w:szCs w:val="24"/>
          <w:shd w:val="clear" w:color="auto" w:fill="FFFFFF"/>
        </w:rPr>
        <w:t xml:space="preserve"> </w:t>
      </w:r>
      <w:r w:rsidR="00015239" w:rsidRPr="00962EC2">
        <w:rPr>
          <w:rFonts w:ascii="Times New Roman" w:hAnsi="Times New Roman" w:cs="Times New Roman"/>
          <w:b/>
          <w:color w:val="000000"/>
          <w:sz w:val="24"/>
          <w:szCs w:val="24"/>
          <w:shd w:val="clear" w:color="auto" w:fill="FFFFFF"/>
        </w:rPr>
        <w:t xml:space="preserve">  </w:t>
      </w:r>
    </w:p>
    <w:p w:rsidR="00BE3F2F" w:rsidRDefault="00BE3F2F" w:rsidP="00395500">
      <w:pPr>
        <w:spacing w:after="120" w:line="360" w:lineRule="auto"/>
        <w:rPr>
          <w:rFonts w:ascii="Times New Roman" w:hAnsi="Times New Roman" w:cs="Times New Roman"/>
          <w:color w:val="000000"/>
          <w:sz w:val="24"/>
          <w:szCs w:val="24"/>
          <w:shd w:val="clear" w:color="auto" w:fill="FFFFFF"/>
        </w:rPr>
      </w:pPr>
    </w:p>
    <w:p w:rsidR="005E42C7" w:rsidRDefault="008218CD" w:rsidP="00395500">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w:t>
      </w:r>
      <w:r w:rsidR="004F3F3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Zur </w:t>
      </w:r>
      <w:r w:rsidR="005E42C7" w:rsidRPr="00F3052F">
        <w:rPr>
          <w:rFonts w:ascii="Times New Roman" w:hAnsi="Times New Roman" w:cs="Times New Roman"/>
          <w:b/>
          <w:color w:val="000000"/>
          <w:sz w:val="24"/>
          <w:szCs w:val="24"/>
          <w:shd w:val="clear" w:color="auto" w:fill="FFFFFF"/>
        </w:rPr>
        <w:t>Theorie der offenbarten Präferenzen</w:t>
      </w:r>
      <w:r w:rsidR="005E42C7">
        <w:rPr>
          <w:rFonts w:ascii="Times New Roman" w:hAnsi="Times New Roman" w:cs="Times New Roman"/>
          <w:color w:val="000000"/>
          <w:sz w:val="24"/>
          <w:szCs w:val="24"/>
          <w:shd w:val="clear" w:color="auto" w:fill="FFFFFF"/>
        </w:rPr>
        <w:t xml:space="preserve"> schreibt der "</w:t>
      </w:r>
      <w:r w:rsidR="005E42C7" w:rsidRPr="00513A64">
        <w:rPr>
          <w:rFonts w:ascii="Times New Roman" w:hAnsi="Times New Roman" w:cs="Times New Roman"/>
          <w:b/>
          <w:color w:val="000000"/>
          <w:sz w:val="24"/>
          <w:szCs w:val="24"/>
          <w:shd w:val="clear" w:color="auto" w:fill="FFFFFF"/>
        </w:rPr>
        <w:t>Sachverständigenrat Wirtschaft</w:t>
      </w:r>
      <w:r w:rsidR="005E42C7">
        <w:rPr>
          <w:rFonts w:ascii="Times New Roman" w:hAnsi="Times New Roman" w:cs="Times New Roman"/>
          <w:color w:val="000000"/>
          <w:sz w:val="24"/>
          <w:szCs w:val="24"/>
          <w:shd w:val="clear" w:color="auto" w:fill="FFFFFF"/>
        </w:rPr>
        <w:t>"  (SVR):</w:t>
      </w:r>
    </w:p>
    <w:p w:rsidR="005E42C7" w:rsidRPr="00DB2F95" w:rsidRDefault="005E42C7" w:rsidP="00395500">
      <w:pPr>
        <w:spacing w:after="120" w:line="360" w:lineRule="auto"/>
        <w:rPr>
          <w:rFonts w:ascii="Times New Roman" w:hAnsi="Times New Roman" w:cs="Times New Roman"/>
          <w:color w:val="000000"/>
          <w:sz w:val="24"/>
          <w:szCs w:val="24"/>
          <w:shd w:val="clear" w:color="auto" w:fill="FFFFFF"/>
        </w:rPr>
      </w:pPr>
      <w:r w:rsidRPr="00DB2F95">
        <w:rPr>
          <w:rFonts w:ascii="Times New Roman" w:hAnsi="Times New Roman" w:cs="Times New Roman"/>
          <w:sz w:val="24"/>
          <w:szCs w:val="24"/>
        </w:rPr>
        <w:t>„Nach unserer Einschätzung gibt es jedoch gute Gründe dafür, der in den meisten empirischen Arbeiten im Bereich der Wirtschaftswissenschaften geäußerten Vermutung</w:t>
      </w:r>
      <w:r w:rsidR="002D61EE">
        <w:rPr>
          <w:rFonts w:ascii="Times New Roman" w:hAnsi="Times New Roman" w:cs="Times New Roman"/>
          <w:sz w:val="24"/>
          <w:szCs w:val="24"/>
          <w:u w:val="single"/>
        </w:rPr>
        <w:t xml:space="preserve"> </w:t>
      </w:r>
      <w:r w:rsidRPr="00DB2F95">
        <w:rPr>
          <w:rFonts w:ascii="Times New Roman" w:hAnsi="Times New Roman" w:cs="Times New Roman"/>
          <w:sz w:val="24"/>
          <w:szCs w:val="24"/>
        </w:rPr>
        <w:t xml:space="preserve">zu folgen, dass </w:t>
      </w:r>
      <w:r w:rsidRPr="00DB2F95">
        <w:rPr>
          <w:rFonts w:ascii="Times New Roman" w:hAnsi="Times New Roman" w:cs="Times New Roman"/>
          <w:sz w:val="24"/>
          <w:szCs w:val="24"/>
          <w:u w:val="single"/>
        </w:rPr>
        <w:t xml:space="preserve">nämlich Fakten überzeugender sind als Worte und dass nichts die wahren Präferenzen mehr offen legt als aktuelle </w:t>
      </w:r>
      <w:proofErr w:type="spellStart"/>
      <w:r w:rsidRPr="00DB2F95">
        <w:rPr>
          <w:rFonts w:ascii="Times New Roman" w:hAnsi="Times New Roman" w:cs="Times New Roman"/>
          <w:sz w:val="24"/>
          <w:szCs w:val="24"/>
          <w:u w:val="single"/>
        </w:rPr>
        <w:t>Wahl</w:t>
      </w:r>
      <w:r w:rsidRPr="00DB2F95">
        <w:rPr>
          <w:rFonts w:ascii="Times New Roman" w:hAnsi="Times New Roman" w:cs="Times New Roman"/>
          <w:sz w:val="24"/>
          <w:szCs w:val="24"/>
          <w:u w:val="single"/>
        </w:rPr>
        <w:softHyphen/>
        <w:t>entscheidungen</w:t>
      </w:r>
      <w:proofErr w:type="spellEnd"/>
      <w:r w:rsidRPr="00DB2F95">
        <w:rPr>
          <w:rFonts w:ascii="Times New Roman" w:hAnsi="Times New Roman" w:cs="Times New Roman"/>
          <w:sz w:val="24"/>
          <w:szCs w:val="24"/>
        </w:rPr>
        <w:t xml:space="preserve"> </w:t>
      </w:r>
      <w:r w:rsidRPr="00DB2F95">
        <w:rPr>
          <w:rFonts w:ascii="Times New Roman" w:hAnsi="Times New Roman" w:cs="Times New Roman"/>
          <w:sz w:val="24"/>
          <w:szCs w:val="24"/>
          <w:u w:val="single"/>
        </w:rPr>
        <w:t>(</w:t>
      </w:r>
      <w:r w:rsidRPr="00DB2F95">
        <w:rPr>
          <w:rFonts w:ascii="Times New Roman" w:hAnsi="Times New Roman" w:cs="Times New Roman"/>
          <w:sz w:val="24"/>
          <w:szCs w:val="24"/>
        </w:rPr>
        <w:t xml:space="preserve">d.h. die „offenbarten Präferenzen“, </w:t>
      </w:r>
      <w:proofErr w:type="spellStart"/>
      <w:r w:rsidRPr="00DB2F95">
        <w:rPr>
          <w:rFonts w:ascii="Times New Roman" w:hAnsi="Times New Roman" w:cs="Times New Roman"/>
          <w:sz w:val="24"/>
          <w:szCs w:val="24"/>
        </w:rPr>
        <w:t>Anmerk</w:t>
      </w:r>
      <w:proofErr w:type="spellEnd"/>
      <w:r w:rsidRPr="00DB2F95">
        <w:rPr>
          <w:rFonts w:ascii="Times New Roman" w:hAnsi="Times New Roman" w:cs="Times New Roman"/>
          <w:sz w:val="24"/>
          <w:szCs w:val="24"/>
        </w:rPr>
        <w:t xml:space="preserve">. </w:t>
      </w:r>
      <w:r w:rsidRPr="00DB2F95">
        <w:rPr>
          <w:rFonts w:ascii="Times New Roman" w:hAnsi="Times New Roman" w:cs="Times New Roman"/>
          <w:sz w:val="24"/>
          <w:szCs w:val="24"/>
        </w:rPr>
        <w:lastRenderedPageBreak/>
        <w:t>KR). Aussagen über Präferenzen sind immer nur ein unzureichender oder gar in die falsche Richtung führender Ansatz für derartige Offenlegungen.“</w:t>
      </w:r>
      <w:r w:rsidR="00BE3F2F">
        <w:rPr>
          <w:rStyle w:val="Funotenzeichen"/>
          <w:rFonts w:ascii="Times New Roman" w:hAnsi="Times New Roman" w:cs="Times New Roman"/>
          <w:sz w:val="24"/>
          <w:szCs w:val="24"/>
        </w:rPr>
        <w:footnoteReference w:id="75"/>
      </w:r>
    </w:p>
    <w:p w:rsidR="00DB2F95" w:rsidRPr="000551DE" w:rsidRDefault="00DB2F95" w:rsidP="00DB2F95">
      <w:pPr>
        <w:spacing w:after="120" w:line="360" w:lineRule="auto"/>
        <w:rPr>
          <w:rFonts w:ascii="Times New Roman" w:hAnsi="Times New Roman" w:cs="Times New Roman"/>
          <w:sz w:val="24"/>
          <w:szCs w:val="24"/>
        </w:rPr>
      </w:pPr>
      <w:r w:rsidRPr="000551DE">
        <w:rPr>
          <w:rFonts w:ascii="Times New Roman" w:hAnsi="Times New Roman" w:cs="Times New Roman"/>
          <w:sz w:val="24"/>
          <w:szCs w:val="24"/>
        </w:rPr>
        <w:t xml:space="preserve">Die Argumentation des SVR lässt damit die Erkenntnisse der </w:t>
      </w:r>
      <w:proofErr w:type="spellStart"/>
      <w:r w:rsidRPr="000551DE">
        <w:rPr>
          <w:rFonts w:ascii="Times New Roman" w:hAnsi="Times New Roman" w:cs="Times New Roman"/>
          <w:sz w:val="24"/>
          <w:szCs w:val="24"/>
        </w:rPr>
        <w:t>Behavioral</w:t>
      </w:r>
      <w:proofErr w:type="spellEnd"/>
      <w:r w:rsidRPr="000551DE">
        <w:rPr>
          <w:rFonts w:ascii="Times New Roman" w:hAnsi="Times New Roman" w:cs="Times New Roman"/>
          <w:sz w:val="24"/>
          <w:szCs w:val="24"/>
        </w:rPr>
        <w:t xml:space="preserve"> Economics/ Verhaltensökonomik </w:t>
      </w:r>
      <w:r w:rsidRPr="000551DE">
        <w:rPr>
          <w:rFonts w:ascii="Times New Roman" w:hAnsi="Times New Roman" w:cs="Times New Roman"/>
          <w:b/>
          <w:sz w:val="24"/>
          <w:szCs w:val="24"/>
        </w:rPr>
        <w:t>vollkommen</w:t>
      </w:r>
      <w:r w:rsidRPr="000551DE">
        <w:rPr>
          <w:rFonts w:ascii="Times New Roman" w:hAnsi="Times New Roman" w:cs="Times New Roman"/>
          <w:sz w:val="24"/>
          <w:szCs w:val="24"/>
        </w:rPr>
        <w:t xml:space="preserve"> außer Acht.  </w:t>
      </w:r>
    </w:p>
    <w:p w:rsidR="00DB2F95" w:rsidRDefault="00DB2F95" w:rsidP="00DB2F95">
      <w:pPr>
        <w:spacing w:after="120" w:line="360" w:lineRule="auto"/>
        <w:rPr>
          <w:rFonts w:ascii="Times New Roman" w:hAnsi="Times New Roman" w:cs="Times New Roman"/>
          <w:sz w:val="24"/>
          <w:szCs w:val="24"/>
          <w:lang w:val="en-US"/>
        </w:rPr>
      </w:pPr>
      <w:r w:rsidRPr="00BE3F2F">
        <w:rPr>
          <w:rFonts w:ascii="Times New Roman" w:hAnsi="Times New Roman" w:cs="Times New Roman"/>
          <w:sz w:val="24"/>
          <w:szCs w:val="24"/>
        </w:rPr>
        <w:t xml:space="preserve">Bezieht man diese Erkenntnisse aber mit ein, so ist das Konzept der „offenbarten Präferenzen“, das auf der homo </w:t>
      </w:r>
      <w:proofErr w:type="spellStart"/>
      <w:r w:rsidRPr="00BE3F2F">
        <w:rPr>
          <w:rFonts w:ascii="Times New Roman" w:hAnsi="Times New Roman" w:cs="Times New Roman"/>
          <w:sz w:val="24"/>
          <w:szCs w:val="24"/>
        </w:rPr>
        <w:t>oeconomicus</w:t>
      </w:r>
      <w:proofErr w:type="spellEnd"/>
      <w:r w:rsidRPr="00BE3F2F">
        <w:rPr>
          <w:rFonts w:ascii="Times New Roman" w:hAnsi="Times New Roman" w:cs="Times New Roman"/>
          <w:sz w:val="24"/>
          <w:szCs w:val="24"/>
        </w:rPr>
        <w:t xml:space="preserve">-Annahme fußt, und das von Paul </w:t>
      </w:r>
      <w:r w:rsidRPr="00BE3F2F">
        <w:rPr>
          <w:rFonts w:ascii="Times New Roman" w:hAnsi="Times New Roman" w:cs="Times New Roman"/>
          <w:bCs/>
          <w:sz w:val="24"/>
          <w:szCs w:val="24"/>
        </w:rPr>
        <w:t>Samuelson</w:t>
      </w:r>
      <w:r w:rsidRPr="00BE3F2F">
        <w:rPr>
          <w:rFonts w:ascii="Times New Roman" w:hAnsi="Times New Roman" w:cs="Times New Roman"/>
          <w:sz w:val="24"/>
          <w:szCs w:val="24"/>
        </w:rPr>
        <w:t xml:space="preserve"> 1938 erstmals beschrieben wurde, ungeeignet, um auf den Nutzen  rückzuschließen. </w:t>
      </w:r>
      <w:r w:rsidRPr="00BE3F2F">
        <w:rPr>
          <w:rFonts w:ascii="Times New Roman" w:hAnsi="Times New Roman" w:cs="Times New Roman"/>
          <w:sz w:val="24"/>
          <w:szCs w:val="24"/>
          <w:lang w:val="en-GB"/>
        </w:rPr>
        <w:t xml:space="preserve">„Even adults make mistakes, engage in dysfunctional </w:t>
      </w:r>
      <w:proofErr w:type="spellStart"/>
      <w:r w:rsidRPr="00BE3F2F">
        <w:rPr>
          <w:rFonts w:ascii="Times New Roman" w:hAnsi="Times New Roman" w:cs="Times New Roman"/>
          <w:sz w:val="24"/>
          <w:szCs w:val="24"/>
          <w:lang w:val="en-GB"/>
        </w:rPr>
        <w:t>behavior</w:t>
      </w:r>
      <w:proofErr w:type="spellEnd"/>
      <w:r w:rsidRPr="00BE3F2F">
        <w:rPr>
          <w:rFonts w:ascii="Times New Roman" w:hAnsi="Times New Roman" w:cs="Times New Roman"/>
          <w:sz w:val="24"/>
          <w:szCs w:val="24"/>
          <w:lang w:val="en-GB"/>
        </w:rPr>
        <w:t xml:space="preserve">, suffer from biases, </w:t>
      </w:r>
      <w:proofErr w:type="spellStart"/>
      <w:r w:rsidRPr="00BE3F2F">
        <w:rPr>
          <w:rFonts w:ascii="Times New Roman" w:hAnsi="Times New Roman" w:cs="Times New Roman"/>
          <w:sz w:val="24"/>
          <w:szCs w:val="24"/>
          <w:lang w:val="en-US"/>
        </w:rPr>
        <w:t>ect</w:t>
      </w:r>
      <w:proofErr w:type="spellEnd"/>
      <w:r w:rsidRPr="00BE3F2F">
        <w:rPr>
          <w:rFonts w:ascii="Times New Roman" w:hAnsi="Times New Roman" w:cs="Times New Roman"/>
          <w:sz w:val="24"/>
          <w:szCs w:val="24"/>
          <w:lang w:val="en-US"/>
        </w:rPr>
        <w:t xml:space="preserve">. Given these problems, </w:t>
      </w:r>
      <w:r w:rsidRPr="00BE3F2F">
        <w:rPr>
          <w:rFonts w:ascii="Times New Roman" w:hAnsi="Times New Roman" w:cs="Times New Roman"/>
          <w:bCs/>
          <w:sz w:val="24"/>
          <w:szCs w:val="24"/>
          <w:lang w:val="en-US"/>
        </w:rPr>
        <w:t>true utility cannot be identified from revealed preference</w:t>
      </w:r>
      <w:r w:rsidRPr="00BE3F2F">
        <w:rPr>
          <w:rFonts w:ascii="Times New Roman" w:hAnsi="Times New Roman" w:cs="Times New Roman"/>
          <w:sz w:val="24"/>
          <w:szCs w:val="24"/>
          <w:lang w:val="en-US"/>
        </w:rPr>
        <w:t xml:space="preserve">”, so </w:t>
      </w:r>
      <w:proofErr w:type="spellStart"/>
      <w:r w:rsidRPr="00BE3F2F">
        <w:rPr>
          <w:rFonts w:ascii="Times New Roman" w:hAnsi="Times New Roman" w:cs="Times New Roman"/>
          <w:sz w:val="24"/>
          <w:szCs w:val="24"/>
          <w:lang w:val="en-US"/>
        </w:rPr>
        <w:t>Faruk</w:t>
      </w:r>
      <w:proofErr w:type="spellEnd"/>
      <w:r w:rsidRPr="00BE3F2F">
        <w:rPr>
          <w:rFonts w:ascii="Times New Roman" w:hAnsi="Times New Roman" w:cs="Times New Roman"/>
          <w:sz w:val="24"/>
          <w:szCs w:val="24"/>
          <w:lang w:val="en-US"/>
        </w:rPr>
        <w:t xml:space="preserve"> </w:t>
      </w:r>
      <w:proofErr w:type="spellStart"/>
      <w:r w:rsidRPr="00BE3F2F">
        <w:rPr>
          <w:rFonts w:ascii="Times New Roman" w:hAnsi="Times New Roman" w:cs="Times New Roman"/>
          <w:sz w:val="24"/>
          <w:szCs w:val="24"/>
          <w:lang w:val="en-US"/>
        </w:rPr>
        <w:t>Gul</w:t>
      </w:r>
      <w:proofErr w:type="spellEnd"/>
      <w:r w:rsidRPr="00BE3F2F">
        <w:rPr>
          <w:rFonts w:ascii="Times New Roman" w:hAnsi="Times New Roman" w:cs="Times New Roman"/>
          <w:sz w:val="24"/>
          <w:szCs w:val="24"/>
          <w:lang w:val="en-US"/>
        </w:rPr>
        <w:t xml:space="preserve"> und Wolfgang </w:t>
      </w:r>
      <w:proofErr w:type="spellStart"/>
      <w:r w:rsidRPr="00BE3F2F">
        <w:rPr>
          <w:rFonts w:ascii="Times New Roman" w:hAnsi="Times New Roman" w:cs="Times New Roman"/>
          <w:sz w:val="24"/>
          <w:szCs w:val="24"/>
          <w:lang w:val="en-US"/>
        </w:rPr>
        <w:t>Pesendorfer</w:t>
      </w:r>
      <w:proofErr w:type="spellEnd"/>
      <w:r w:rsidRPr="00BE3F2F">
        <w:rPr>
          <w:rFonts w:ascii="Times New Roman" w:hAnsi="Times New Roman" w:cs="Times New Roman"/>
          <w:sz w:val="24"/>
          <w:szCs w:val="24"/>
          <w:lang w:val="en-US"/>
        </w:rPr>
        <w:t>.</w:t>
      </w:r>
      <w:r w:rsidRPr="00BE3F2F">
        <w:rPr>
          <w:rStyle w:val="Funotenzeichen"/>
          <w:rFonts w:ascii="Times New Roman" w:hAnsi="Times New Roman" w:cs="Times New Roman"/>
          <w:sz w:val="24"/>
          <w:szCs w:val="24"/>
          <w:lang w:val="en-US"/>
        </w:rPr>
        <w:footnoteReference w:id="76"/>
      </w:r>
      <w:r w:rsidRPr="00BE3F2F">
        <w:rPr>
          <w:rFonts w:ascii="Times New Roman" w:hAnsi="Times New Roman" w:cs="Times New Roman"/>
          <w:sz w:val="24"/>
          <w:szCs w:val="24"/>
          <w:lang w:val="en-US"/>
        </w:rPr>
        <w:t xml:space="preserve"> </w:t>
      </w:r>
    </w:p>
    <w:p w:rsidR="00842E75" w:rsidRPr="00BE3F2F" w:rsidRDefault="00DB2F95" w:rsidP="00DB2F95">
      <w:pPr>
        <w:spacing w:after="120" w:line="360" w:lineRule="auto"/>
        <w:rPr>
          <w:rFonts w:ascii="Times New Roman" w:hAnsi="Times New Roman" w:cs="Times New Roman"/>
          <w:sz w:val="24"/>
          <w:szCs w:val="24"/>
        </w:rPr>
      </w:pPr>
      <w:r w:rsidRPr="00BE3F2F">
        <w:rPr>
          <w:rFonts w:ascii="Times New Roman" w:hAnsi="Times New Roman" w:cs="Times New Roman"/>
          <w:sz w:val="24"/>
          <w:szCs w:val="24"/>
        </w:rPr>
        <w:t xml:space="preserve">"Die Theorie </w:t>
      </w:r>
      <w:proofErr w:type="spellStart"/>
      <w:r w:rsidRPr="00BE3F2F">
        <w:rPr>
          <w:rFonts w:ascii="Times New Roman" w:hAnsi="Times New Roman" w:cs="Times New Roman"/>
          <w:sz w:val="24"/>
          <w:szCs w:val="24"/>
        </w:rPr>
        <w:t>offenbarter</w:t>
      </w:r>
      <w:proofErr w:type="spellEnd"/>
      <w:r w:rsidRPr="00BE3F2F">
        <w:rPr>
          <w:rFonts w:ascii="Times New Roman" w:hAnsi="Times New Roman" w:cs="Times New Roman"/>
          <w:sz w:val="24"/>
          <w:szCs w:val="24"/>
        </w:rPr>
        <w:t xml:space="preserve"> Präferenzen unterstellt implizit nicht nur einen bestimmten Zusammenhang zwischen beobachtbarer Entscheidung und Nutzen, sie muss auch annehmen, dass die Präferenzen, die sich in den Wahlhandlungen offenbaren, stabil sind, d.h. sich über die Zeit nicht ändern.</w:t>
      </w:r>
      <w:r w:rsidR="00842E75">
        <w:rPr>
          <w:rFonts w:ascii="Times New Roman" w:hAnsi="Times New Roman" w:cs="Times New Roman"/>
          <w:sz w:val="24"/>
          <w:szCs w:val="24"/>
        </w:rPr>
        <w:t xml:space="preserve"> </w:t>
      </w:r>
      <w:r w:rsidRPr="00BE3F2F">
        <w:rPr>
          <w:rFonts w:ascii="Times New Roman" w:hAnsi="Times New Roman" w:cs="Times New Roman"/>
          <w:sz w:val="24"/>
          <w:szCs w:val="24"/>
        </w:rPr>
        <w:t xml:space="preserve">", so Weimann u.a.. </w:t>
      </w:r>
      <w:r w:rsidRPr="00BE3F2F">
        <w:rPr>
          <w:rStyle w:val="Funotenzeichen"/>
          <w:rFonts w:ascii="Times New Roman" w:hAnsi="Times New Roman" w:cs="Times New Roman"/>
          <w:sz w:val="24"/>
          <w:szCs w:val="24"/>
        </w:rPr>
        <w:footnoteReference w:id="77"/>
      </w:r>
      <w:r w:rsidR="00842E75">
        <w:rPr>
          <w:rFonts w:ascii="Times New Roman" w:hAnsi="Times New Roman" w:cs="Times New Roman"/>
          <w:sz w:val="24"/>
          <w:szCs w:val="24"/>
        </w:rPr>
        <w:t xml:space="preserve"> "Würde die Theorie auf die Annahme stabiler Präferenzen verzichten, wäre eine systematische Aussage zu dem Zusammenhang zwischen Preis  und </w:t>
      </w:r>
      <w:r w:rsidR="00842E75" w:rsidRPr="00793064">
        <w:rPr>
          <w:rFonts w:ascii="Times New Roman" w:hAnsi="Times New Roman" w:cs="Times New Roman"/>
          <w:sz w:val="24"/>
          <w:szCs w:val="24"/>
        </w:rPr>
        <w:t>Nachfrage nicht mehr zu leisten. Alle Zusammenhänge wären möglich ... ".</w:t>
      </w:r>
      <w:r w:rsidR="00842E75" w:rsidRPr="00793064">
        <w:rPr>
          <w:rStyle w:val="Funotenzeichen"/>
          <w:rFonts w:ascii="Times New Roman" w:hAnsi="Times New Roman" w:cs="Times New Roman"/>
          <w:sz w:val="24"/>
          <w:szCs w:val="24"/>
        </w:rPr>
        <w:footnoteReference w:id="78"/>
      </w:r>
    </w:p>
    <w:p w:rsidR="00DB2F95" w:rsidRPr="00BE3F2F" w:rsidRDefault="00DB2F95" w:rsidP="00DB2F95">
      <w:pPr>
        <w:spacing w:after="120" w:line="360" w:lineRule="auto"/>
        <w:rPr>
          <w:rFonts w:ascii="Times New Roman" w:hAnsi="Times New Roman" w:cs="Times New Roman"/>
          <w:sz w:val="24"/>
          <w:szCs w:val="24"/>
        </w:rPr>
      </w:pPr>
      <w:r w:rsidRPr="00BE3F2F">
        <w:rPr>
          <w:rFonts w:ascii="Times New Roman" w:hAnsi="Times New Roman" w:cs="Times New Roman"/>
          <w:sz w:val="24"/>
          <w:szCs w:val="24"/>
        </w:rPr>
        <w:t xml:space="preserve">Während die offenbarten Präferenzen nur einen Nutzenbegriff kennen, unterscheidet die </w:t>
      </w:r>
      <w:proofErr w:type="spellStart"/>
      <w:r w:rsidRPr="00BE3F2F">
        <w:rPr>
          <w:rFonts w:ascii="Times New Roman" w:hAnsi="Times New Roman" w:cs="Times New Roman"/>
          <w:sz w:val="24"/>
          <w:szCs w:val="24"/>
        </w:rPr>
        <w:t>Behavioral</w:t>
      </w:r>
      <w:proofErr w:type="spellEnd"/>
      <w:r w:rsidRPr="00BE3F2F">
        <w:rPr>
          <w:rFonts w:ascii="Times New Roman" w:hAnsi="Times New Roman" w:cs="Times New Roman"/>
          <w:sz w:val="24"/>
          <w:szCs w:val="24"/>
        </w:rPr>
        <w:t xml:space="preserve"> Economics zwischen Entscheidungsnutzen (Zeitpunkt des Kaufs), Erfahrungsnutzen (Zeitpunkt des Gebrauchs) und dem erinnerten Nutzen (Erinnerung an den Gebrauch), der wiederum für künftige Entscheidungen maßgebend ist. Alle drei sind dabei keineswegs deckungsgleich, so dass wir beim Kauf (Entscheidungsnutzen) systematische Fehlentscheidungen treffen. </w:t>
      </w:r>
    </w:p>
    <w:p w:rsidR="00DB2F95" w:rsidRDefault="00DB2F95" w:rsidP="00DB2F95">
      <w:pPr>
        <w:spacing w:after="120" w:line="360" w:lineRule="auto"/>
        <w:rPr>
          <w:rFonts w:ascii="Times New Roman" w:hAnsi="Times New Roman" w:cs="Times New Roman"/>
          <w:sz w:val="24"/>
          <w:szCs w:val="24"/>
        </w:rPr>
      </w:pPr>
      <w:r w:rsidRPr="00BE3F2F" w:rsidDel="00B74037">
        <w:rPr>
          <w:rFonts w:ascii="Times New Roman" w:hAnsi="Times New Roman" w:cs="Times New Roman"/>
          <w:sz w:val="24"/>
          <w:szCs w:val="24"/>
        </w:rPr>
        <w:t xml:space="preserve">„Wenn der Entscheidungsnutzen nicht dem Erfahrungsnutzen entspricht, dann stimmt etwas mit der Entscheidung nicht. … Entscheidungen, die nicht die bestmögliche Erfahrung hervorbringen, und Fehlprognosen zukünftiger Gefühle – beides sind schlechte Neuigkeiten für diejenigen, die an die Rationalität des menschlichen Entscheidungsverhaltens glauben. … Die empirischen Befunde erschüttern die Annahme, Menschen hätten konstante Präferenzen </w:t>
      </w:r>
      <w:r w:rsidRPr="00BE3F2F" w:rsidDel="00B74037">
        <w:rPr>
          <w:rFonts w:ascii="Times New Roman" w:hAnsi="Times New Roman" w:cs="Times New Roman"/>
          <w:sz w:val="24"/>
          <w:szCs w:val="24"/>
        </w:rPr>
        <w:lastRenderedPageBreak/>
        <w:t xml:space="preserve">und wüssten, wie sie deren Nutzwert maximieren können, was ein Eckpfeiler des Modells vom rationalen Agenten ist.“ </w:t>
      </w:r>
      <w:r w:rsidRPr="00BE3F2F">
        <w:rPr>
          <w:rStyle w:val="Funotenzeichen"/>
          <w:rFonts w:ascii="Times New Roman" w:hAnsi="Times New Roman" w:cs="Times New Roman"/>
          <w:sz w:val="24"/>
          <w:szCs w:val="24"/>
        </w:rPr>
        <w:footnoteReference w:id="79"/>
      </w:r>
    </w:p>
    <w:p w:rsidR="00436EF3" w:rsidRPr="00436EF3" w:rsidRDefault="00436EF3" w:rsidP="00436EF3">
      <w:pPr>
        <w:spacing w:after="120" w:line="360" w:lineRule="auto"/>
        <w:rPr>
          <w:rFonts w:ascii="Times New Roman" w:hAnsi="Times New Roman" w:cs="Times New Roman"/>
          <w:sz w:val="24"/>
          <w:szCs w:val="24"/>
          <w:lang w:val="en-US"/>
        </w:rPr>
      </w:pPr>
      <w:r w:rsidRPr="00436EF3">
        <w:rPr>
          <w:rFonts w:ascii="Times New Roman" w:hAnsi="Times New Roman" w:cs="Times New Roman"/>
          <w:sz w:val="24"/>
          <w:szCs w:val="24"/>
          <w:lang w:val="en-US"/>
        </w:rPr>
        <w:t>„Economists tend to rely on the amount of money a person is willing to spend on a good as a useful proxy for utility that he or she gets from the object. …  The main assumption of the theory is that people are rational and that their choices maximize well-being. … If people are relatively bad at using money to maximize well-being (say, for instance, if their predictions about how much satisfaction they would gain from specific goods were inaccurate), the link between money and well-being would be quite week. Unfortunately, without a complementary indicator of well-being, it is impossible to test whether the choices resulting from higher income actually do lead to well being.”</w:t>
      </w:r>
      <w:r w:rsidRPr="00436EF3">
        <w:rPr>
          <w:rStyle w:val="Funotenzeichen"/>
          <w:rFonts w:ascii="Times New Roman" w:hAnsi="Times New Roman" w:cs="Times New Roman"/>
          <w:sz w:val="24"/>
          <w:szCs w:val="24"/>
          <w:lang w:val="en-US"/>
        </w:rPr>
        <w:footnoteReference w:id="80"/>
      </w:r>
      <w:r w:rsidRPr="00436EF3">
        <w:rPr>
          <w:rFonts w:ascii="Times New Roman" w:hAnsi="Times New Roman" w:cs="Times New Roman"/>
          <w:sz w:val="24"/>
          <w:szCs w:val="24"/>
          <w:lang w:val="en-US"/>
        </w:rPr>
        <w:t xml:space="preserve">  </w:t>
      </w:r>
    </w:p>
    <w:p w:rsidR="00E85A59" w:rsidRPr="00436EF3" w:rsidRDefault="00E85A59" w:rsidP="00DB2F95">
      <w:pPr>
        <w:spacing w:after="120" w:line="360" w:lineRule="auto"/>
        <w:rPr>
          <w:rFonts w:ascii="Times New Roman" w:hAnsi="Times New Roman" w:cs="Times New Roman"/>
          <w:sz w:val="24"/>
          <w:szCs w:val="24"/>
          <w:lang w:val="en-US"/>
        </w:rPr>
      </w:pPr>
    </w:p>
    <w:p w:rsidR="00DB2F95" w:rsidRPr="00F3052F" w:rsidRDefault="00E85A59" w:rsidP="00F3052F">
      <w:pPr>
        <w:spacing w:after="120" w:line="360" w:lineRule="auto"/>
        <w:rPr>
          <w:rFonts w:ascii="Times New Roman" w:hAnsi="Times New Roman" w:cs="Times New Roman"/>
          <w:color w:val="000000"/>
          <w:sz w:val="24"/>
          <w:szCs w:val="24"/>
          <w:shd w:val="clear" w:color="auto" w:fill="FFFFFF"/>
        </w:rPr>
      </w:pPr>
      <w:r w:rsidRPr="00E85A59">
        <w:rPr>
          <w:rFonts w:ascii="Times New Roman" w:hAnsi="Times New Roman" w:cs="Times New Roman"/>
          <w:b/>
          <w:color w:val="000000"/>
          <w:sz w:val="24"/>
          <w:szCs w:val="24"/>
          <w:shd w:val="clear" w:color="auto" w:fill="FFFFFF"/>
        </w:rPr>
        <w:t>b)</w:t>
      </w:r>
      <w:r>
        <w:rPr>
          <w:rFonts w:ascii="Times New Roman" w:hAnsi="Times New Roman" w:cs="Times New Roman"/>
          <w:color w:val="000000"/>
          <w:sz w:val="24"/>
          <w:szCs w:val="24"/>
          <w:shd w:val="clear" w:color="auto" w:fill="FFFFFF"/>
        </w:rPr>
        <w:t xml:space="preserve"> </w:t>
      </w:r>
      <w:r w:rsidR="00DB2F95" w:rsidRPr="00F3052F">
        <w:rPr>
          <w:rFonts w:ascii="Times New Roman" w:hAnsi="Times New Roman" w:cs="Times New Roman"/>
          <w:color w:val="000000"/>
          <w:sz w:val="24"/>
          <w:szCs w:val="24"/>
          <w:shd w:val="clear" w:color="auto" w:fill="FFFFFF"/>
        </w:rPr>
        <w:t xml:space="preserve">Zur </w:t>
      </w:r>
      <w:r w:rsidR="00DB2F95" w:rsidRPr="00F3052F">
        <w:rPr>
          <w:rFonts w:ascii="Times New Roman" w:hAnsi="Times New Roman" w:cs="Times New Roman"/>
          <w:b/>
          <w:color w:val="000000"/>
          <w:sz w:val="24"/>
          <w:szCs w:val="24"/>
          <w:shd w:val="clear" w:color="auto" w:fill="FFFFFF"/>
        </w:rPr>
        <w:t>Effizienzmarkttheorie</w:t>
      </w:r>
      <w:r w:rsidR="00F3052F" w:rsidRPr="00F3052F">
        <w:rPr>
          <w:rFonts w:ascii="Times New Roman" w:hAnsi="Times New Roman" w:cs="Times New Roman"/>
          <w:color w:val="000000"/>
          <w:sz w:val="24"/>
          <w:szCs w:val="24"/>
          <w:shd w:val="clear" w:color="auto" w:fill="FFFFFF"/>
        </w:rPr>
        <w:t>, die der Stellungnahme von Hans-Werner Sinn vor dem Bundesverfassungsgericht zugrunde lag (siehe oben)</w:t>
      </w:r>
      <w:r w:rsidR="00BE3F2F">
        <w:rPr>
          <w:rFonts w:ascii="Times New Roman" w:hAnsi="Times New Roman" w:cs="Times New Roman"/>
          <w:color w:val="000000"/>
          <w:sz w:val="24"/>
          <w:szCs w:val="24"/>
          <w:shd w:val="clear" w:color="auto" w:fill="FFFFFF"/>
        </w:rPr>
        <w:t xml:space="preserve">, </w:t>
      </w:r>
      <w:r w:rsidR="00F3052F" w:rsidRPr="00F3052F">
        <w:rPr>
          <w:rFonts w:ascii="Times New Roman" w:hAnsi="Times New Roman" w:cs="Times New Roman"/>
          <w:color w:val="000000"/>
          <w:sz w:val="24"/>
          <w:szCs w:val="24"/>
          <w:shd w:val="clear" w:color="auto" w:fill="FFFFFF"/>
        </w:rPr>
        <w:t xml:space="preserve"> </w:t>
      </w:r>
      <w:r w:rsidR="00DB2F95" w:rsidRPr="00F3052F">
        <w:rPr>
          <w:rFonts w:ascii="Times New Roman" w:hAnsi="Times New Roman" w:cs="Times New Roman"/>
          <w:color w:val="000000"/>
          <w:sz w:val="24"/>
          <w:szCs w:val="24"/>
          <w:shd w:val="clear" w:color="auto" w:fill="FFFFFF"/>
        </w:rPr>
        <w:t>schreib</w:t>
      </w:r>
      <w:r w:rsidR="00F3052F" w:rsidRPr="00F3052F">
        <w:rPr>
          <w:rFonts w:ascii="Times New Roman" w:hAnsi="Times New Roman" w:cs="Times New Roman"/>
          <w:color w:val="000000"/>
          <w:sz w:val="24"/>
          <w:szCs w:val="24"/>
          <w:shd w:val="clear" w:color="auto" w:fill="FFFFFF"/>
        </w:rPr>
        <w:t xml:space="preserve">en Bert Rürup, George </w:t>
      </w:r>
      <w:proofErr w:type="spellStart"/>
      <w:r w:rsidR="00F3052F" w:rsidRPr="00F3052F">
        <w:rPr>
          <w:rFonts w:ascii="Times New Roman" w:hAnsi="Times New Roman" w:cs="Times New Roman"/>
          <w:color w:val="000000"/>
          <w:sz w:val="24"/>
          <w:szCs w:val="24"/>
          <w:shd w:val="clear" w:color="auto" w:fill="FFFFFF"/>
        </w:rPr>
        <w:t>Sorors</w:t>
      </w:r>
      <w:proofErr w:type="spellEnd"/>
      <w:r w:rsidR="00F3052F" w:rsidRPr="00F3052F">
        <w:rPr>
          <w:rFonts w:ascii="Times New Roman" w:hAnsi="Times New Roman" w:cs="Times New Roman"/>
          <w:color w:val="000000"/>
          <w:sz w:val="24"/>
          <w:szCs w:val="24"/>
          <w:shd w:val="clear" w:color="auto" w:fill="FFFFFF"/>
        </w:rPr>
        <w:t xml:space="preserve"> und Jörg Asmussen</w:t>
      </w:r>
      <w:r w:rsidR="00BE3F2F">
        <w:rPr>
          <w:rFonts w:ascii="Times New Roman" w:hAnsi="Times New Roman" w:cs="Times New Roman"/>
          <w:color w:val="000000"/>
          <w:sz w:val="24"/>
          <w:szCs w:val="24"/>
          <w:shd w:val="clear" w:color="auto" w:fill="FFFFFF"/>
        </w:rPr>
        <w:t>:</w:t>
      </w:r>
      <w:r w:rsidR="00F3052F" w:rsidRPr="00F3052F">
        <w:rPr>
          <w:rFonts w:ascii="Times New Roman" w:hAnsi="Times New Roman" w:cs="Times New Roman"/>
          <w:color w:val="000000"/>
          <w:sz w:val="24"/>
          <w:szCs w:val="24"/>
          <w:shd w:val="clear" w:color="auto" w:fill="FFFFFF"/>
        </w:rPr>
        <w:t xml:space="preserve"> </w:t>
      </w:r>
      <w:r w:rsidR="00DB2F95" w:rsidRPr="00F3052F">
        <w:rPr>
          <w:rFonts w:ascii="Times New Roman" w:hAnsi="Times New Roman" w:cs="Times New Roman"/>
          <w:color w:val="000000"/>
          <w:sz w:val="24"/>
          <w:szCs w:val="24"/>
          <w:shd w:val="clear" w:color="auto" w:fill="FFFFFF"/>
        </w:rPr>
        <w:t xml:space="preserve"> </w:t>
      </w:r>
    </w:p>
    <w:p w:rsidR="00F3052F" w:rsidRPr="00F3052F" w:rsidRDefault="00F3052F" w:rsidP="00F3052F">
      <w:pPr>
        <w:pStyle w:val="Funotentext"/>
        <w:spacing w:after="120" w:line="360" w:lineRule="auto"/>
        <w:rPr>
          <w:rFonts w:ascii="Times New Roman" w:hAnsi="Times New Roman" w:cs="Times New Roman"/>
          <w:sz w:val="24"/>
          <w:szCs w:val="24"/>
        </w:rPr>
      </w:pPr>
      <w:r w:rsidRPr="00F3052F">
        <w:rPr>
          <w:rFonts w:ascii="Times New Roman" w:hAnsi="Times New Roman" w:cs="Times New Roman"/>
          <w:sz w:val="24"/>
          <w:szCs w:val="24"/>
          <w:shd w:val="clear" w:color="auto" w:fill="FFFFFF"/>
        </w:rPr>
        <w:t>Aus makroökonomischer Sicht zentral für das neoliberale Paradigma ist die Theorie effizienter Kapitalmärkte, die auf der Annahme  beruht, "dass alle Wirtschaftsakteure jederzeit alle verfügbaren Informationen rational verarbeiten. Doch die Finanzkrise der Jahre 2007/8 erschütterte den Glauben an dieses Konzept</w:t>
      </w:r>
      <w:r w:rsidR="00466A3E">
        <w:rPr>
          <w:rFonts w:ascii="Times New Roman" w:hAnsi="Times New Roman" w:cs="Times New Roman"/>
          <w:sz w:val="24"/>
          <w:szCs w:val="24"/>
          <w:shd w:val="clear" w:color="auto" w:fill="FFFFFF"/>
        </w:rPr>
        <w:t xml:space="preserve"> (die Effizienzmarkttheorie, </w:t>
      </w:r>
      <w:proofErr w:type="spellStart"/>
      <w:r w:rsidR="00466A3E">
        <w:rPr>
          <w:rFonts w:ascii="Times New Roman" w:hAnsi="Times New Roman" w:cs="Times New Roman"/>
          <w:sz w:val="24"/>
          <w:szCs w:val="24"/>
          <w:shd w:val="clear" w:color="auto" w:fill="FFFFFF"/>
        </w:rPr>
        <w:t>Anmerk</w:t>
      </w:r>
      <w:proofErr w:type="spellEnd"/>
      <w:r w:rsidR="00466A3E">
        <w:rPr>
          <w:rFonts w:ascii="Times New Roman" w:hAnsi="Times New Roman" w:cs="Times New Roman"/>
          <w:sz w:val="24"/>
          <w:szCs w:val="24"/>
          <w:shd w:val="clear" w:color="auto" w:fill="FFFFFF"/>
        </w:rPr>
        <w:t>. KR)</w:t>
      </w:r>
      <w:r w:rsidRPr="00F3052F">
        <w:rPr>
          <w:rFonts w:ascii="Times New Roman" w:hAnsi="Times New Roman" w:cs="Times New Roman"/>
          <w:sz w:val="24"/>
          <w:szCs w:val="24"/>
          <w:shd w:val="clear" w:color="auto" w:fill="FFFFFF"/>
        </w:rPr>
        <w:t xml:space="preserve">." so Bert Rürup, Präsident des Handelsblatt Research Institute  und früherer Vorsitzender des Sachverständigenrates in seinem Leitartikel im Handelsblatt vom 22.12.2014 (S. 14). </w:t>
      </w:r>
    </w:p>
    <w:p w:rsidR="00F3052F" w:rsidRPr="00F3052F" w:rsidRDefault="00F3052F" w:rsidP="00466A3E">
      <w:pPr>
        <w:spacing w:after="120" w:line="360" w:lineRule="auto"/>
        <w:rPr>
          <w:rFonts w:ascii="Times New Roman" w:hAnsi="Times New Roman" w:cs="Times New Roman"/>
          <w:sz w:val="24"/>
          <w:szCs w:val="24"/>
        </w:rPr>
      </w:pPr>
      <w:r w:rsidRPr="00F3052F">
        <w:rPr>
          <w:rFonts w:ascii="Times New Roman" w:hAnsi="Times New Roman" w:cs="Times New Roman"/>
          <w:sz w:val="24"/>
          <w:szCs w:val="24"/>
        </w:rPr>
        <w:t xml:space="preserve">Ähnlich argumentiert George Soros, einer der weltweit bekanntesten und erfolgreichsten Investoren und Spekulanten: </w:t>
      </w:r>
      <w:r w:rsidR="00466A3E">
        <w:rPr>
          <w:rFonts w:ascii="Times New Roman" w:hAnsi="Times New Roman" w:cs="Times New Roman"/>
          <w:sz w:val="24"/>
          <w:szCs w:val="24"/>
        </w:rPr>
        <w:t xml:space="preserve"> "</w:t>
      </w:r>
      <w:r w:rsidRPr="00F3052F">
        <w:rPr>
          <w:rFonts w:ascii="Times New Roman" w:hAnsi="Times New Roman" w:cs="Times New Roman"/>
          <w:sz w:val="24"/>
          <w:szCs w:val="24"/>
        </w:rPr>
        <w:t xml:space="preserve">Als 1980 Ronald Reagan zum Präsidenten der Vereinigten Staaten gewählt wurde und Margaret Thatcher Premierminister des Vereinigten Königreichs war, wurde der Marktfundamentalismus zum weltweit vorherrschenden Glaubensbekenntnis. Marktfundamentalisten sind überzeugt, die Finanzmärkte würden für die optimale Verteilung der Ressourcen sorgen, wenn nur die Regierungen aufhören würden, sich in sie einzumischen. Sie leiten diese Überzeugungen von der Markteffizienz und aus der Theorie der rationalen Erwartungen ab. Diese nur Eingeweihten bekannten Lehren (der </w:t>
      </w:r>
      <w:r w:rsidR="00466A3E">
        <w:rPr>
          <w:rFonts w:ascii="Times New Roman" w:hAnsi="Times New Roman" w:cs="Times New Roman"/>
          <w:sz w:val="24"/>
          <w:szCs w:val="24"/>
        </w:rPr>
        <w:t>n</w:t>
      </w:r>
      <w:r w:rsidRPr="00F3052F">
        <w:rPr>
          <w:rFonts w:ascii="Times New Roman" w:hAnsi="Times New Roman" w:cs="Times New Roman"/>
          <w:sz w:val="24"/>
          <w:szCs w:val="24"/>
        </w:rPr>
        <w:t>eoklassi</w:t>
      </w:r>
      <w:r w:rsidR="00466A3E">
        <w:rPr>
          <w:rFonts w:ascii="Times New Roman" w:hAnsi="Times New Roman" w:cs="Times New Roman"/>
          <w:sz w:val="24"/>
          <w:szCs w:val="24"/>
        </w:rPr>
        <w:t>schen Effizienzmarkt-Theorie,</w:t>
      </w:r>
      <w:r w:rsidRPr="00F3052F">
        <w:rPr>
          <w:rFonts w:ascii="Times New Roman" w:hAnsi="Times New Roman" w:cs="Times New Roman"/>
          <w:sz w:val="24"/>
          <w:szCs w:val="24"/>
        </w:rPr>
        <w:t xml:space="preserve"> </w:t>
      </w:r>
      <w:proofErr w:type="spellStart"/>
      <w:r w:rsidRPr="00F3052F">
        <w:rPr>
          <w:rFonts w:ascii="Times New Roman" w:hAnsi="Times New Roman" w:cs="Times New Roman"/>
          <w:sz w:val="24"/>
          <w:szCs w:val="24"/>
        </w:rPr>
        <w:t>Anmerk</w:t>
      </w:r>
      <w:proofErr w:type="spellEnd"/>
      <w:r w:rsidRPr="00F3052F">
        <w:rPr>
          <w:rFonts w:ascii="Times New Roman" w:hAnsi="Times New Roman" w:cs="Times New Roman"/>
          <w:sz w:val="24"/>
          <w:szCs w:val="24"/>
        </w:rPr>
        <w:t xml:space="preserve">. KR) basieren zwar auf gewissen Annahmen (gemeint ist insbesondere die homo </w:t>
      </w:r>
      <w:proofErr w:type="spellStart"/>
      <w:r w:rsidRPr="00F3052F">
        <w:rPr>
          <w:rFonts w:ascii="Times New Roman" w:hAnsi="Times New Roman" w:cs="Times New Roman"/>
          <w:sz w:val="24"/>
          <w:szCs w:val="24"/>
        </w:rPr>
        <w:t>oeconomicus</w:t>
      </w:r>
      <w:proofErr w:type="spellEnd"/>
      <w:r w:rsidRPr="00F3052F">
        <w:rPr>
          <w:rFonts w:ascii="Times New Roman" w:hAnsi="Times New Roman" w:cs="Times New Roman"/>
          <w:sz w:val="24"/>
          <w:szCs w:val="24"/>
        </w:rPr>
        <w:t xml:space="preserve">-Annahme, </w:t>
      </w:r>
      <w:proofErr w:type="spellStart"/>
      <w:r w:rsidRPr="00F3052F">
        <w:rPr>
          <w:rFonts w:ascii="Times New Roman" w:hAnsi="Times New Roman" w:cs="Times New Roman"/>
          <w:sz w:val="24"/>
          <w:szCs w:val="24"/>
        </w:rPr>
        <w:t>Anmerk</w:t>
      </w:r>
      <w:proofErr w:type="spellEnd"/>
      <w:r w:rsidRPr="00F3052F">
        <w:rPr>
          <w:rFonts w:ascii="Times New Roman" w:hAnsi="Times New Roman" w:cs="Times New Roman"/>
          <w:sz w:val="24"/>
          <w:szCs w:val="24"/>
        </w:rPr>
        <w:t xml:space="preserve">. KR), die für die wirkliche Welt </w:t>
      </w:r>
      <w:r w:rsidRPr="00F3052F">
        <w:rPr>
          <w:rFonts w:ascii="Times New Roman" w:hAnsi="Times New Roman" w:cs="Times New Roman"/>
          <w:sz w:val="24"/>
          <w:szCs w:val="24"/>
        </w:rPr>
        <w:lastRenderedPageBreak/>
        <w:t>kaum relevant sind, aber sie sind trotzdem sehr einflussreich geworden. Sie beherrschen die wirtschaftswissenschaftlichen Fakultäten der führenden amerikanischen Universitäten und von da aus hat sich ihr Einfluss überall ausgebreitet. In den 1980er Jahren wurden sie zu Leitlinien der Wirtschaftspolitik der Vereinigten Staaten und des Vereinigten Königreichs. ... Leider ist der grundlegende Lehrsatz des Marktfundamentalismus schlicht falsch: Wenn man die Finanzmärkte sich selbst überlässt, streben sie nämlich nicht zwangsläufig einem Gleichgewicht zu - genauso neigen sie dazu, Blasen zu produzieren."</w:t>
      </w:r>
      <w:r w:rsidRPr="00F3052F">
        <w:rPr>
          <w:rStyle w:val="Funotenzeichen"/>
          <w:rFonts w:ascii="Times New Roman" w:hAnsi="Times New Roman" w:cs="Times New Roman"/>
          <w:sz w:val="24"/>
          <w:szCs w:val="24"/>
        </w:rPr>
        <w:t xml:space="preserve"> </w:t>
      </w:r>
      <w:r w:rsidRPr="00F3052F">
        <w:rPr>
          <w:rStyle w:val="Funotenzeichen"/>
          <w:rFonts w:ascii="Times New Roman" w:hAnsi="Times New Roman" w:cs="Times New Roman"/>
          <w:sz w:val="24"/>
          <w:szCs w:val="24"/>
        </w:rPr>
        <w:footnoteReference w:id="81"/>
      </w:r>
    </w:p>
    <w:p w:rsidR="00F3052F" w:rsidRDefault="00F3052F" w:rsidP="00466A3E">
      <w:pPr>
        <w:spacing w:after="120" w:line="360" w:lineRule="auto"/>
        <w:rPr>
          <w:rFonts w:ascii="Times New Roman" w:hAnsi="Times New Roman" w:cs="Times New Roman"/>
          <w:color w:val="000000"/>
          <w:sz w:val="24"/>
          <w:szCs w:val="24"/>
        </w:rPr>
      </w:pPr>
      <w:r w:rsidRPr="00F3052F">
        <w:rPr>
          <w:rFonts w:ascii="Times New Roman" w:hAnsi="Times New Roman" w:cs="Times New Roman"/>
          <w:color w:val="000000"/>
          <w:sz w:val="24"/>
          <w:szCs w:val="24"/>
        </w:rPr>
        <w:t>Auf der Basis dieser Erkenntnis entwickelte George Soros seine Reflexivitäts-Theorie, die ihm zu Spekulationsgewinnen in Milliardenhöhe verhalf. Gerade die Erkenntnis, dass der Markt eben nicht rational und effizient ist, sondern eine eigene Wirklichkeit bildet, „die zuweilen massiv auf die physische Realität einwirkt, die er der Theorie nach nur abbilden soll“</w:t>
      </w:r>
      <w:r w:rsidRPr="00F3052F">
        <w:rPr>
          <w:rStyle w:val="Funotenzeichen"/>
          <w:rFonts w:ascii="Times New Roman" w:hAnsi="Times New Roman" w:cs="Times New Roman"/>
          <w:color w:val="000000"/>
          <w:sz w:val="24"/>
          <w:szCs w:val="24"/>
        </w:rPr>
        <w:footnoteReference w:id="82"/>
      </w:r>
      <w:r w:rsidRPr="00F3052F">
        <w:rPr>
          <w:rFonts w:ascii="Times New Roman" w:hAnsi="Times New Roman" w:cs="Times New Roman"/>
          <w:color w:val="000000"/>
          <w:sz w:val="24"/>
          <w:szCs w:val="24"/>
        </w:rPr>
        <w:t>, stellt den Kern der Reflexivitäts-Theorie dar.</w:t>
      </w:r>
    </w:p>
    <w:p w:rsidR="00B41231" w:rsidRPr="00F3052F" w:rsidRDefault="00B41231" w:rsidP="00466A3E">
      <w:pPr>
        <w:spacing w:after="120" w:line="360" w:lineRule="auto"/>
        <w:rPr>
          <w:rFonts w:ascii="Times New Roman" w:hAnsi="Times New Roman" w:cs="Times New Roman"/>
          <w:color w:val="000000"/>
          <w:sz w:val="24"/>
          <w:szCs w:val="24"/>
        </w:rPr>
      </w:pPr>
      <w:r w:rsidRPr="00B41231">
        <w:rPr>
          <w:rFonts w:ascii="Times New Roman" w:hAnsi="Times New Roman" w:cs="Times New Roman"/>
          <w:color w:val="000000"/>
          <w:sz w:val="24"/>
          <w:szCs w:val="24"/>
        </w:rPr>
        <w:t xml:space="preserve">„Um zu </w:t>
      </w:r>
      <w:r w:rsidRPr="00B41231">
        <w:rPr>
          <w:rFonts w:ascii="Times New Roman" w:hAnsi="Times New Roman" w:cs="Times New Roman"/>
          <w:b/>
          <w:bCs/>
          <w:color w:val="000000"/>
          <w:sz w:val="24"/>
          <w:szCs w:val="24"/>
        </w:rPr>
        <w:t>verstehen</w:t>
      </w:r>
      <w:r w:rsidRPr="00B41231">
        <w:rPr>
          <w:rFonts w:ascii="Times New Roman" w:hAnsi="Times New Roman" w:cs="Times New Roman"/>
          <w:color w:val="000000"/>
          <w:sz w:val="24"/>
          <w:szCs w:val="24"/>
        </w:rPr>
        <w:t xml:space="preserve">, wie </w:t>
      </w:r>
      <w:r w:rsidRPr="00B41231">
        <w:rPr>
          <w:rFonts w:ascii="Times New Roman" w:hAnsi="Times New Roman" w:cs="Times New Roman"/>
          <w:b/>
          <w:bCs/>
          <w:color w:val="000000"/>
          <w:sz w:val="24"/>
          <w:szCs w:val="24"/>
        </w:rPr>
        <w:t xml:space="preserve">Volkswirtschaften funktionieren </w:t>
      </w:r>
      <w:r w:rsidRPr="00B41231">
        <w:rPr>
          <w:rFonts w:ascii="Times New Roman" w:hAnsi="Times New Roman" w:cs="Times New Roman"/>
          <w:color w:val="000000"/>
          <w:sz w:val="24"/>
          <w:szCs w:val="24"/>
        </w:rPr>
        <w:t xml:space="preserve">und wie wir sie zu unserem Vorteil steuern können, müssen wir die </w:t>
      </w:r>
      <w:r w:rsidRPr="00B41231">
        <w:rPr>
          <w:rFonts w:ascii="Times New Roman" w:hAnsi="Times New Roman" w:cs="Times New Roman"/>
          <w:b/>
          <w:bCs/>
          <w:color w:val="000000"/>
          <w:sz w:val="24"/>
          <w:szCs w:val="24"/>
        </w:rPr>
        <w:t xml:space="preserve">Denkmuster </w:t>
      </w:r>
      <w:r w:rsidRPr="00B41231">
        <w:rPr>
          <w:rFonts w:ascii="Times New Roman" w:hAnsi="Times New Roman" w:cs="Times New Roman"/>
          <w:color w:val="000000"/>
          <w:sz w:val="24"/>
          <w:szCs w:val="24"/>
        </w:rPr>
        <w:t xml:space="preserve">berücksichtigen, die den </w:t>
      </w:r>
      <w:r w:rsidRPr="00B41231">
        <w:rPr>
          <w:rFonts w:ascii="Times New Roman" w:hAnsi="Times New Roman" w:cs="Times New Roman"/>
          <w:b/>
          <w:bCs/>
          <w:color w:val="000000"/>
          <w:sz w:val="24"/>
          <w:szCs w:val="24"/>
        </w:rPr>
        <w:t>Ideen und Gefühlen der Menschen zugrunde liegen</w:t>
      </w:r>
      <w:r w:rsidRPr="00B41231">
        <w:rPr>
          <w:rFonts w:ascii="Times New Roman" w:hAnsi="Times New Roman" w:cs="Times New Roman"/>
          <w:color w:val="000000"/>
          <w:sz w:val="24"/>
          <w:szCs w:val="24"/>
        </w:rPr>
        <w:t xml:space="preserve"> – ihre </w:t>
      </w:r>
      <w:proofErr w:type="spellStart"/>
      <w:r w:rsidRPr="00B41231">
        <w:rPr>
          <w:rFonts w:ascii="Times New Roman" w:hAnsi="Times New Roman" w:cs="Times New Roman"/>
          <w:b/>
          <w:bCs/>
          <w:color w:val="000000"/>
          <w:sz w:val="24"/>
          <w:szCs w:val="24"/>
        </w:rPr>
        <w:t>Animal</w:t>
      </w:r>
      <w:proofErr w:type="spellEnd"/>
      <w:r w:rsidRPr="00B41231">
        <w:rPr>
          <w:rFonts w:ascii="Times New Roman" w:hAnsi="Times New Roman" w:cs="Times New Roman"/>
          <w:b/>
          <w:bCs/>
          <w:color w:val="000000"/>
          <w:sz w:val="24"/>
          <w:szCs w:val="24"/>
        </w:rPr>
        <w:t xml:space="preserve"> Spirits</w:t>
      </w:r>
      <w:r w:rsidRPr="00B41231">
        <w:rPr>
          <w:rFonts w:ascii="Times New Roman" w:hAnsi="Times New Roman" w:cs="Times New Roman"/>
          <w:color w:val="000000"/>
          <w:sz w:val="24"/>
          <w:szCs w:val="24"/>
        </w:rPr>
        <w:t xml:space="preserve">. Nur wenn wir uns klarmachen, dass </w:t>
      </w:r>
      <w:r w:rsidRPr="00B41231">
        <w:rPr>
          <w:rFonts w:ascii="Times New Roman" w:hAnsi="Times New Roman" w:cs="Times New Roman"/>
          <w:b/>
          <w:bCs/>
          <w:color w:val="000000"/>
          <w:sz w:val="24"/>
          <w:szCs w:val="24"/>
        </w:rPr>
        <w:t xml:space="preserve">ökonomische Ereignisse </w:t>
      </w:r>
      <w:r w:rsidRPr="00B41231">
        <w:rPr>
          <w:rFonts w:ascii="Times New Roman" w:hAnsi="Times New Roman" w:cs="Times New Roman"/>
          <w:color w:val="000000"/>
          <w:sz w:val="24"/>
          <w:szCs w:val="24"/>
        </w:rPr>
        <w:t xml:space="preserve">im Kern großenteils </w:t>
      </w:r>
      <w:r w:rsidRPr="00B41231">
        <w:rPr>
          <w:rFonts w:ascii="Times New Roman" w:hAnsi="Times New Roman" w:cs="Times New Roman"/>
          <w:b/>
          <w:bCs/>
          <w:color w:val="000000"/>
          <w:sz w:val="24"/>
          <w:szCs w:val="24"/>
        </w:rPr>
        <w:t xml:space="preserve">mentale Ursachen </w:t>
      </w:r>
      <w:r w:rsidRPr="00B41231">
        <w:rPr>
          <w:rFonts w:ascii="Times New Roman" w:hAnsi="Times New Roman" w:cs="Times New Roman"/>
          <w:color w:val="000000"/>
          <w:sz w:val="24"/>
          <w:szCs w:val="24"/>
        </w:rPr>
        <w:t xml:space="preserve">haben, können wir sie wirklich verstehen und erklären.  Leider scheint es so, als wäre dies den meisten Leuten, die die Ökonomie erforschen und über sie schreiben, nicht bewusst. Deshalb finden wir vielfach grotesk verkürzte und künstlich anmutende Interpretationen ökonomischer Ereignisse vor.  Diese basieren auf der Annahme, dass die Stimmungen, Eindrücke und Gefühle des Einzelnen für das große Ganze bedeutungslos sind und dass ökonomische Ereignisse allein von unergründlichen technischen Faktoren oder von unberechenbarem Regierungshandeln bestimmt werden.“ so George A. </w:t>
      </w:r>
      <w:proofErr w:type="spellStart"/>
      <w:r w:rsidRPr="00B41231">
        <w:rPr>
          <w:rFonts w:ascii="Times New Roman" w:hAnsi="Times New Roman" w:cs="Times New Roman"/>
          <w:color w:val="000000"/>
          <w:sz w:val="24"/>
          <w:szCs w:val="24"/>
        </w:rPr>
        <w:t>Akerlof</w:t>
      </w:r>
      <w:proofErr w:type="spellEnd"/>
      <w:r w:rsidRPr="00B41231">
        <w:rPr>
          <w:rFonts w:ascii="Times New Roman" w:hAnsi="Times New Roman" w:cs="Times New Roman"/>
          <w:color w:val="000000"/>
          <w:sz w:val="24"/>
          <w:szCs w:val="24"/>
        </w:rPr>
        <w:t xml:space="preserve"> und Robert J. </w:t>
      </w:r>
      <w:proofErr w:type="spellStart"/>
      <w:r w:rsidRPr="00B41231">
        <w:rPr>
          <w:rFonts w:ascii="Times New Roman" w:hAnsi="Times New Roman" w:cs="Times New Roman"/>
          <w:color w:val="000000"/>
          <w:sz w:val="24"/>
          <w:szCs w:val="24"/>
        </w:rPr>
        <w:t>Shiller</w:t>
      </w:r>
      <w:proofErr w:type="spellEnd"/>
      <w:r w:rsidRPr="00B41231">
        <w:rPr>
          <w:rFonts w:ascii="Times New Roman" w:hAnsi="Times New Roman" w:cs="Times New Roman"/>
          <w:color w:val="000000"/>
          <w:sz w:val="24"/>
          <w:szCs w:val="24"/>
        </w:rPr>
        <w:t xml:space="preserve"> in ihrem Buch „</w:t>
      </w:r>
      <w:proofErr w:type="spellStart"/>
      <w:r w:rsidRPr="00B41231">
        <w:rPr>
          <w:rFonts w:ascii="Times New Roman" w:hAnsi="Times New Roman" w:cs="Times New Roman"/>
          <w:color w:val="000000"/>
          <w:sz w:val="24"/>
          <w:szCs w:val="24"/>
        </w:rPr>
        <w:t>Animal</w:t>
      </w:r>
      <w:proofErr w:type="spellEnd"/>
      <w:r w:rsidRPr="00B41231">
        <w:rPr>
          <w:rFonts w:ascii="Times New Roman" w:hAnsi="Times New Roman" w:cs="Times New Roman"/>
          <w:color w:val="000000"/>
          <w:sz w:val="24"/>
          <w:szCs w:val="24"/>
        </w:rPr>
        <w:t xml:space="preserve"> Spirits-  wie Wirtschaft wirklich funktioniert“ (Frankfurt/ New York, 2009, S. 17). George  </w:t>
      </w:r>
      <w:proofErr w:type="spellStart"/>
      <w:r w:rsidRPr="00B41231">
        <w:rPr>
          <w:rFonts w:ascii="Times New Roman" w:hAnsi="Times New Roman" w:cs="Times New Roman"/>
          <w:color w:val="000000"/>
          <w:sz w:val="24"/>
          <w:szCs w:val="24"/>
        </w:rPr>
        <w:t>Akerlof</w:t>
      </w:r>
      <w:proofErr w:type="spellEnd"/>
      <w:r w:rsidRPr="00B41231">
        <w:rPr>
          <w:rFonts w:ascii="Times New Roman" w:hAnsi="Times New Roman" w:cs="Times New Roman"/>
          <w:color w:val="000000"/>
          <w:sz w:val="24"/>
          <w:szCs w:val="24"/>
        </w:rPr>
        <w:t xml:space="preserve"> hat 2001</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Shiller</w:t>
      </w:r>
      <w:proofErr w:type="spellEnd"/>
      <w:r>
        <w:rPr>
          <w:rFonts w:ascii="Times New Roman" w:hAnsi="Times New Roman" w:cs="Times New Roman"/>
          <w:color w:val="000000"/>
          <w:sz w:val="24"/>
          <w:szCs w:val="24"/>
        </w:rPr>
        <w:t xml:space="preserve"> 2013 </w:t>
      </w:r>
      <w:r w:rsidRPr="00B41231">
        <w:rPr>
          <w:rFonts w:ascii="Times New Roman" w:hAnsi="Times New Roman" w:cs="Times New Roman"/>
          <w:color w:val="000000"/>
          <w:sz w:val="24"/>
          <w:szCs w:val="24"/>
        </w:rPr>
        <w:t xml:space="preserve">den Nobelpreis für Wirtschaftswissenschaften erhalten. </w:t>
      </w:r>
    </w:p>
    <w:p w:rsidR="00F3052F" w:rsidRPr="00F3052F" w:rsidRDefault="00F3052F" w:rsidP="00466A3E">
      <w:pPr>
        <w:spacing w:after="120" w:line="360" w:lineRule="auto"/>
        <w:rPr>
          <w:rFonts w:ascii="Times New Roman" w:hAnsi="Times New Roman" w:cs="Times New Roman"/>
          <w:sz w:val="24"/>
          <w:szCs w:val="24"/>
        </w:rPr>
      </w:pPr>
      <w:r w:rsidRPr="00F3052F">
        <w:rPr>
          <w:rFonts w:ascii="Times New Roman" w:hAnsi="Times New Roman" w:cs="Times New Roman"/>
          <w:sz w:val="24"/>
          <w:szCs w:val="24"/>
        </w:rPr>
        <w:t xml:space="preserve">Jörg Asmussen, Staatssekretär im Bundesministerium für Arbeit und Soziales und ehemaliges Mitglied des EZB-Rates, führte auf seinem Vortrag bei der Handelsblatt-Konferenz "Ökonomie neu denken" am 26.2.2014 in Frankfurt Folgendes aus: "Ich denke, dass inzwischen klar ist, was wirtschaftstheoretisch nicht funktioniert hat: Im Kern ging es um die </w:t>
      </w:r>
      <w:r w:rsidRPr="00F3052F">
        <w:rPr>
          <w:rFonts w:ascii="Times New Roman" w:hAnsi="Times New Roman" w:cs="Times New Roman"/>
          <w:sz w:val="24"/>
          <w:szCs w:val="24"/>
        </w:rPr>
        <w:lastRenderedPageBreak/>
        <w:t>Unzulänglichkeit der neoklassischen Finanzmarkttheorie</w:t>
      </w:r>
      <w:r w:rsidR="0038493A" w:rsidRPr="00F3052F">
        <w:rPr>
          <w:rFonts w:ascii="Times New Roman" w:hAnsi="Times New Roman" w:cs="Times New Roman"/>
          <w:sz w:val="24"/>
          <w:szCs w:val="24"/>
        </w:rPr>
        <w:fldChar w:fldCharType="begin"/>
      </w:r>
      <w:r w:rsidRPr="00F3052F">
        <w:rPr>
          <w:rFonts w:ascii="Times New Roman" w:hAnsi="Times New Roman" w:cs="Times New Roman"/>
          <w:sz w:val="24"/>
          <w:szCs w:val="24"/>
        </w:rPr>
        <w:instrText xml:space="preserve"> XE "neoklassische Finanzmarkttheorie" </w:instrText>
      </w:r>
      <w:r w:rsidR="0038493A" w:rsidRPr="00F3052F">
        <w:rPr>
          <w:rFonts w:ascii="Times New Roman" w:hAnsi="Times New Roman" w:cs="Times New Roman"/>
          <w:sz w:val="24"/>
          <w:szCs w:val="24"/>
        </w:rPr>
        <w:fldChar w:fldCharType="end"/>
      </w:r>
      <w:r w:rsidRPr="00F3052F">
        <w:rPr>
          <w:rFonts w:ascii="Times New Roman" w:hAnsi="Times New Roman" w:cs="Times New Roman"/>
          <w:sz w:val="24"/>
          <w:szCs w:val="24"/>
        </w:rPr>
        <w:t xml:space="preserve">, die Institutionen weitgehend ignoriert hat und unterstellt, dass Finanzmärkte stabil sind, Informationen effizient verarbeitet werden und Wirtschaftssubjekte rational handeln." (Handelsblatt vom 27.2.2014, S. 30f.). </w:t>
      </w:r>
    </w:p>
    <w:p w:rsidR="004E1AE6" w:rsidRDefault="00F3052F" w:rsidP="00395500">
      <w:pPr>
        <w:spacing w:after="120" w:line="360" w:lineRule="auto"/>
        <w:rPr>
          <w:rFonts w:ascii="Times New Roman" w:hAnsi="Times New Roman" w:cs="Times New Roman"/>
          <w:sz w:val="24"/>
          <w:szCs w:val="24"/>
        </w:rPr>
      </w:pPr>
      <w:r w:rsidRPr="00F3052F">
        <w:rPr>
          <w:rFonts w:ascii="Times New Roman" w:hAnsi="Times New Roman" w:cs="Times New Roman"/>
          <w:sz w:val="24"/>
          <w:szCs w:val="24"/>
        </w:rPr>
        <w:t xml:space="preserve">Jörg Asmussen hat die EZB 2013 bei der mündlichen Verhandlung vor dem Bundesverfassungsgericht vertreten, bei der es darum ging, inwieweit die von der EZB im Sommer 2012 angekündigten Käufe von Staatsanleihen im Bedarfsfall rechtlich noch mit dem EZB-Mandat gedeckt sind (zu einer kritischen Würdigung des Urteils des Bundesverfassungsgerichts aus ökonomisches Sicht siehe Karlheinz Ruckriegel, Bundesverfassungsgericht versus EZB/Eurosystem - zur Frage der Effizienz von Finanzmärkten, Link: http://www.th-nuernberg.de/fileadmin/Hochschulkommunikation/Publikationen/Sonderdrucke/56_Ruckriegel.pdf).  </w:t>
      </w:r>
    </w:p>
    <w:p w:rsidR="00405956" w:rsidRDefault="00405956" w:rsidP="00395500">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Mario </w:t>
      </w:r>
      <w:proofErr w:type="spellStart"/>
      <w:r>
        <w:rPr>
          <w:rFonts w:ascii="Times New Roman" w:hAnsi="Times New Roman" w:cs="Times New Roman"/>
          <w:sz w:val="24"/>
          <w:szCs w:val="24"/>
        </w:rPr>
        <w:t>Draghi</w:t>
      </w:r>
      <w:proofErr w:type="spellEnd"/>
      <w:r>
        <w:rPr>
          <w:rFonts w:ascii="Times New Roman" w:hAnsi="Times New Roman" w:cs="Times New Roman"/>
          <w:sz w:val="24"/>
          <w:szCs w:val="24"/>
        </w:rPr>
        <w:t xml:space="preserve">, der Präsident der EZB sagt dazu: </w:t>
      </w:r>
    </w:p>
    <w:p w:rsidR="00405956" w:rsidRPr="00405956" w:rsidRDefault="00405956" w:rsidP="00405956">
      <w:pPr>
        <w:spacing w:after="120" w:line="360" w:lineRule="auto"/>
        <w:rPr>
          <w:rFonts w:ascii="Times New Roman" w:hAnsi="Times New Roman" w:cs="Times New Roman"/>
          <w:sz w:val="24"/>
          <w:szCs w:val="24"/>
          <w:lang w:val="en-US"/>
        </w:rPr>
      </w:pPr>
      <w:r w:rsidRPr="00405956">
        <w:rPr>
          <w:rFonts w:ascii="Times New Roman" w:hAnsi="Times New Roman" w:cs="Times New Roman"/>
          <w:sz w:val="24"/>
          <w:szCs w:val="24"/>
          <w:lang w:val="en-US"/>
        </w:rPr>
        <w:t xml:space="preserve">„Some critics have argued that because of our determined policy action, the shoring up of bank capital and the consolidation of fiscal positions have been delayed. My answer is simple. Our measures gave breathing space </w:t>
      </w:r>
      <w:r w:rsidRPr="00405956">
        <w:rPr>
          <w:rFonts w:ascii="Times New Roman" w:hAnsi="Times New Roman" w:cs="Times New Roman"/>
          <w:b/>
          <w:bCs/>
          <w:sz w:val="24"/>
          <w:szCs w:val="24"/>
          <w:lang w:val="en-US"/>
        </w:rPr>
        <w:t>from markets driven by panic</w:t>
      </w:r>
      <w:r w:rsidRPr="00405956">
        <w:rPr>
          <w:rFonts w:ascii="Times New Roman" w:hAnsi="Times New Roman" w:cs="Times New Roman"/>
          <w:sz w:val="24"/>
          <w:szCs w:val="24"/>
          <w:lang w:val="en-US"/>
        </w:rPr>
        <w:t xml:space="preserve">, which were forcing the economy into a position </w:t>
      </w:r>
      <w:r w:rsidRPr="00405956">
        <w:rPr>
          <w:rFonts w:ascii="Times New Roman" w:hAnsi="Times New Roman" w:cs="Times New Roman"/>
          <w:b/>
          <w:bCs/>
          <w:sz w:val="24"/>
          <w:szCs w:val="24"/>
          <w:lang w:val="en-US"/>
        </w:rPr>
        <w:t xml:space="preserve">where inappropriately high interest rates </w:t>
      </w:r>
      <w:r w:rsidRPr="00405956">
        <w:rPr>
          <w:rFonts w:ascii="Times New Roman" w:hAnsi="Times New Roman" w:cs="Times New Roman"/>
          <w:sz w:val="24"/>
          <w:szCs w:val="24"/>
          <w:lang w:val="en-US"/>
        </w:rPr>
        <w:t xml:space="preserve">would make </w:t>
      </w:r>
      <w:r w:rsidRPr="00405956">
        <w:rPr>
          <w:rFonts w:ascii="Times New Roman" w:hAnsi="Times New Roman" w:cs="Times New Roman"/>
          <w:b/>
          <w:bCs/>
          <w:sz w:val="24"/>
          <w:szCs w:val="24"/>
          <w:lang w:val="en-US"/>
        </w:rPr>
        <w:t xml:space="preserve">default </w:t>
      </w:r>
      <w:r w:rsidRPr="00405956">
        <w:rPr>
          <w:rFonts w:ascii="Times New Roman" w:hAnsi="Times New Roman" w:cs="Times New Roman"/>
          <w:sz w:val="24"/>
          <w:szCs w:val="24"/>
          <w:lang w:val="en-US"/>
        </w:rPr>
        <w:t xml:space="preserve">a </w:t>
      </w:r>
      <w:r w:rsidRPr="00405956">
        <w:rPr>
          <w:rFonts w:ascii="Times New Roman" w:hAnsi="Times New Roman" w:cs="Times New Roman"/>
          <w:b/>
          <w:bCs/>
          <w:sz w:val="24"/>
          <w:szCs w:val="24"/>
          <w:lang w:val="en-US"/>
        </w:rPr>
        <w:t>self-fulfilling prophecy</w:t>
      </w:r>
      <w:r w:rsidRPr="00405956">
        <w:rPr>
          <w:rFonts w:ascii="Times New Roman" w:hAnsi="Times New Roman" w:cs="Times New Roman"/>
          <w:sz w:val="24"/>
          <w:szCs w:val="24"/>
          <w:lang w:val="en-US"/>
        </w:rPr>
        <w:t xml:space="preserve">. Adjustment would have been impossible. Instead of better </w:t>
      </w:r>
      <w:proofErr w:type="spellStart"/>
      <w:r w:rsidRPr="00405956">
        <w:rPr>
          <w:rFonts w:ascii="Times New Roman" w:hAnsi="Times New Roman" w:cs="Times New Roman"/>
          <w:sz w:val="24"/>
          <w:szCs w:val="24"/>
          <w:lang w:val="en-US"/>
        </w:rPr>
        <w:t>capitalised</w:t>
      </w:r>
      <w:proofErr w:type="spellEnd"/>
      <w:r w:rsidRPr="00405956">
        <w:rPr>
          <w:rFonts w:ascii="Times New Roman" w:hAnsi="Times New Roman" w:cs="Times New Roman"/>
          <w:sz w:val="24"/>
          <w:szCs w:val="24"/>
          <w:lang w:val="en-US"/>
        </w:rPr>
        <w:t xml:space="preserve"> banks and stronger fiscal positions we would have been left </w:t>
      </w:r>
      <w:r w:rsidRPr="00405956">
        <w:rPr>
          <w:rFonts w:ascii="Times New Roman" w:hAnsi="Times New Roman" w:cs="Times New Roman"/>
          <w:b/>
          <w:bCs/>
          <w:sz w:val="24"/>
          <w:szCs w:val="24"/>
          <w:lang w:val="en-US"/>
        </w:rPr>
        <w:t>with financial and economic meltdown</w:t>
      </w:r>
      <w:r w:rsidRPr="00405956">
        <w:rPr>
          <w:rFonts w:ascii="Times New Roman" w:hAnsi="Times New Roman" w:cs="Times New Roman"/>
          <w:sz w:val="24"/>
          <w:szCs w:val="24"/>
          <w:lang w:val="en-US"/>
        </w:rPr>
        <w:t>.“</w:t>
      </w:r>
      <w:r>
        <w:rPr>
          <w:rStyle w:val="Funotenzeichen"/>
          <w:rFonts w:ascii="Times New Roman" w:hAnsi="Times New Roman" w:cs="Times New Roman"/>
          <w:sz w:val="24"/>
          <w:szCs w:val="24"/>
          <w:lang w:val="en-US"/>
        </w:rPr>
        <w:footnoteReference w:id="83"/>
      </w:r>
      <w:r w:rsidRPr="00405956">
        <w:rPr>
          <w:rFonts w:ascii="Times New Roman" w:hAnsi="Times New Roman" w:cs="Times New Roman"/>
          <w:sz w:val="24"/>
          <w:szCs w:val="24"/>
          <w:lang w:val="en-US"/>
        </w:rPr>
        <w:t xml:space="preserve"> </w:t>
      </w:r>
    </w:p>
    <w:p w:rsidR="00405956" w:rsidRPr="00405956" w:rsidRDefault="00405956" w:rsidP="00395500">
      <w:pPr>
        <w:spacing w:after="120" w:line="360" w:lineRule="auto"/>
        <w:rPr>
          <w:rFonts w:ascii="Times New Roman" w:hAnsi="Times New Roman" w:cs="Times New Roman"/>
          <w:sz w:val="24"/>
          <w:szCs w:val="24"/>
          <w:lang w:val="en-US"/>
        </w:rPr>
      </w:pPr>
    </w:p>
    <w:p w:rsidR="00513A64" w:rsidRPr="00405956" w:rsidRDefault="00513A64" w:rsidP="00395500">
      <w:pPr>
        <w:spacing w:after="120" w:line="360" w:lineRule="auto"/>
        <w:rPr>
          <w:rFonts w:ascii="Times New Roman" w:hAnsi="Times New Roman" w:cs="Times New Roman"/>
          <w:sz w:val="24"/>
          <w:szCs w:val="24"/>
          <w:lang w:val="en-US"/>
        </w:rPr>
      </w:pPr>
    </w:p>
    <w:p w:rsidR="00513A64" w:rsidRPr="00E612F1" w:rsidRDefault="00E612F1" w:rsidP="00187CAB">
      <w:pPr>
        <w:spacing w:after="120" w:line="360" w:lineRule="auto"/>
        <w:jc w:val="center"/>
        <w:rPr>
          <w:rFonts w:ascii="Times New Roman" w:hAnsi="Times New Roman" w:cs="Times New Roman"/>
          <w:sz w:val="24"/>
          <w:szCs w:val="24"/>
          <w:lang w:val="en-US"/>
        </w:rPr>
      </w:pPr>
      <w:r w:rsidRPr="00E612F1">
        <w:rPr>
          <w:rFonts w:ascii="Times New Roman" w:hAnsi="Times New Roman" w:cs="Times New Roman"/>
          <w:sz w:val="24"/>
          <w:szCs w:val="24"/>
          <w:lang w:val="en-US"/>
        </w:rPr>
        <w:t xml:space="preserve">„No one has ever made </w:t>
      </w:r>
      <w:r w:rsidRPr="00E612F1">
        <w:rPr>
          <w:rFonts w:ascii="Times New Roman" w:hAnsi="Times New Roman" w:cs="Times New Roman"/>
          <w:b/>
          <w:bCs/>
          <w:sz w:val="24"/>
          <w:szCs w:val="24"/>
          <w:lang w:val="en-US"/>
        </w:rPr>
        <w:t xml:space="preserve">rational sense </w:t>
      </w:r>
      <w:r w:rsidRPr="00E612F1">
        <w:rPr>
          <w:rFonts w:ascii="Times New Roman" w:hAnsi="Times New Roman" w:cs="Times New Roman"/>
          <w:sz w:val="24"/>
          <w:szCs w:val="24"/>
          <w:lang w:val="en-US"/>
        </w:rPr>
        <w:t xml:space="preserve">of the </w:t>
      </w:r>
      <w:r w:rsidRPr="00E612F1">
        <w:rPr>
          <w:rFonts w:ascii="Times New Roman" w:hAnsi="Times New Roman" w:cs="Times New Roman"/>
          <w:b/>
          <w:bCs/>
          <w:sz w:val="24"/>
          <w:szCs w:val="24"/>
          <w:lang w:val="en-US"/>
        </w:rPr>
        <w:t xml:space="preserve">wild gyrations </w:t>
      </w:r>
      <w:r w:rsidRPr="00E612F1">
        <w:rPr>
          <w:rFonts w:ascii="Times New Roman" w:hAnsi="Times New Roman" w:cs="Times New Roman"/>
          <w:sz w:val="24"/>
          <w:szCs w:val="24"/>
          <w:lang w:val="en-US"/>
        </w:rPr>
        <w:t xml:space="preserve">in </w:t>
      </w:r>
      <w:r w:rsidRPr="00E612F1">
        <w:rPr>
          <w:rFonts w:ascii="Times New Roman" w:hAnsi="Times New Roman" w:cs="Times New Roman"/>
          <w:b/>
          <w:bCs/>
          <w:sz w:val="24"/>
          <w:szCs w:val="24"/>
          <w:lang w:val="en-US"/>
        </w:rPr>
        <w:t>financial prices</w:t>
      </w:r>
      <w:r w:rsidRPr="00E612F1">
        <w:rPr>
          <w:rFonts w:ascii="Times New Roman" w:hAnsi="Times New Roman" w:cs="Times New Roman"/>
          <w:sz w:val="24"/>
          <w:szCs w:val="24"/>
          <w:lang w:val="en-US"/>
        </w:rPr>
        <w:t>, such as stock prices.”</w:t>
      </w:r>
    </w:p>
    <w:p w:rsidR="00E612F1" w:rsidRDefault="00E612F1" w:rsidP="00187CAB">
      <w:pPr>
        <w:spacing w:after="120" w:line="360" w:lineRule="auto"/>
        <w:jc w:val="center"/>
        <w:rPr>
          <w:rFonts w:ascii="Times New Roman" w:hAnsi="Times New Roman" w:cs="Times New Roman"/>
          <w:sz w:val="24"/>
          <w:szCs w:val="24"/>
        </w:rPr>
      </w:pPr>
      <w:r w:rsidRPr="00E612F1">
        <w:rPr>
          <w:rFonts w:ascii="Times New Roman" w:hAnsi="Times New Roman" w:cs="Times New Roman"/>
          <w:sz w:val="24"/>
          <w:szCs w:val="24"/>
        </w:rPr>
        <w:t xml:space="preserve">George </w:t>
      </w:r>
      <w:proofErr w:type="spellStart"/>
      <w:r w:rsidRPr="00E612F1">
        <w:rPr>
          <w:rFonts w:ascii="Times New Roman" w:hAnsi="Times New Roman" w:cs="Times New Roman"/>
          <w:sz w:val="24"/>
          <w:szCs w:val="24"/>
        </w:rPr>
        <w:t>Akerlof</w:t>
      </w:r>
      <w:proofErr w:type="spellEnd"/>
      <w:r w:rsidRPr="00E612F1">
        <w:rPr>
          <w:rFonts w:ascii="Times New Roman" w:hAnsi="Times New Roman" w:cs="Times New Roman"/>
          <w:sz w:val="24"/>
          <w:szCs w:val="24"/>
        </w:rPr>
        <w:t xml:space="preserve"> (Nobelpreisträger für Wi</w:t>
      </w:r>
      <w:r>
        <w:rPr>
          <w:rFonts w:ascii="Times New Roman" w:hAnsi="Times New Roman" w:cs="Times New Roman"/>
          <w:sz w:val="24"/>
          <w:szCs w:val="24"/>
        </w:rPr>
        <w:t xml:space="preserve">rtschaftswissenschaften 2001) und </w:t>
      </w:r>
      <w:r w:rsidRPr="00E612F1">
        <w:rPr>
          <w:rFonts w:ascii="Times New Roman" w:hAnsi="Times New Roman" w:cs="Times New Roman"/>
          <w:sz w:val="24"/>
          <w:szCs w:val="24"/>
        </w:rPr>
        <w:t xml:space="preserve">Robert </w:t>
      </w:r>
      <w:proofErr w:type="spellStart"/>
      <w:r w:rsidRPr="00E612F1">
        <w:rPr>
          <w:rFonts w:ascii="Times New Roman" w:hAnsi="Times New Roman" w:cs="Times New Roman"/>
          <w:sz w:val="24"/>
          <w:szCs w:val="24"/>
        </w:rPr>
        <w:t>Shiller</w:t>
      </w:r>
      <w:proofErr w:type="spellEnd"/>
      <w:r>
        <w:rPr>
          <w:rFonts w:ascii="Times New Roman" w:hAnsi="Times New Roman" w:cs="Times New Roman"/>
          <w:sz w:val="24"/>
          <w:szCs w:val="24"/>
        </w:rPr>
        <w:t xml:space="preserve"> (Nobelpreisträger für Wirtschaftswissenschaften 2013)</w:t>
      </w:r>
      <w:r w:rsidRPr="00E612F1">
        <w:rPr>
          <w:rFonts w:ascii="Times New Roman" w:hAnsi="Times New Roman" w:cs="Times New Roman"/>
          <w:sz w:val="24"/>
          <w:szCs w:val="24"/>
        </w:rPr>
        <w:t>, 2009</w:t>
      </w:r>
      <w:r w:rsidR="00187CAB">
        <w:rPr>
          <w:rStyle w:val="Funotenzeichen"/>
          <w:rFonts w:ascii="Times New Roman" w:hAnsi="Times New Roman" w:cs="Times New Roman"/>
          <w:sz w:val="24"/>
          <w:szCs w:val="24"/>
        </w:rPr>
        <w:footnoteReference w:id="84"/>
      </w:r>
    </w:p>
    <w:p w:rsidR="00B817F5" w:rsidRDefault="00B817F5" w:rsidP="00187CAB">
      <w:pPr>
        <w:spacing w:after="120" w:line="360" w:lineRule="auto"/>
        <w:jc w:val="center"/>
        <w:rPr>
          <w:rFonts w:ascii="Times New Roman" w:hAnsi="Times New Roman" w:cs="Times New Roman"/>
          <w:sz w:val="24"/>
          <w:szCs w:val="24"/>
        </w:rPr>
      </w:pPr>
    </w:p>
    <w:p w:rsidR="00A42F48" w:rsidRPr="00E612F1" w:rsidRDefault="00A42F48" w:rsidP="00A42F48">
      <w:pPr>
        <w:spacing w:after="120" w:line="360" w:lineRule="auto"/>
        <w:jc w:val="center"/>
        <w:rPr>
          <w:rFonts w:ascii="Times New Roman" w:hAnsi="Times New Roman" w:cs="Times New Roman"/>
          <w:sz w:val="24"/>
          <w:szCs w:val="24"/>
        </w:rPr>
      </w:pPr>
      <w:r w:rsidRPr="00B817F5">
        <w:rPr>
          <w:rFonts w:ascii="Times New Roman" w:hAnsi="Times New Roman" w:cs="Times New Roman"/>
          <w:sz w:val="24"/>
          <w:szCs w:val="24"/>
        </w:rPr>
        <w:lastRenderedPageBreak/>
        <w:t xml:space="preserve">“Solange die </w:t>
      </w:r>
      <w:r w:rsidRPr="00B817F5">
        <w:rPr>
          <w:rFonts w:ascii="Times New Roman" w:hAnsi="Times New Roman" w:cs="Times New Roman"/>
          <w:bCs/>
          <w:sz w:val="24"/>
          <w:szCs w:val="24"/>
        </w:rPr>
        <w:t>Zukunftserwartungen</w:t>
      </w:r>
      <w:r w:rsidRPr="00B817F5">
        <w:rPr>
          <w:rFonts w:ascii="Times New Roman" w:hAnsi="Times New Roman" w:cs="Times New Roman"/>
          <w:sz w:val="24"/>
          <w:szCs w:val="24"/>
        </w:rPr>
        <w:t xml:space="preserve"> der Menschen zwischen </w:t>
      </w:r>
      <w:r w:rsidRPr="00B817F5">
        <w:rPr>
          <w:rFonts w:ascii="Times New Roman" w:hAnsi="Times New Roman" w:cs="Times New Roman"/>
          <w:bCs/>
          <w:sz w:val="24"/>
          <w:szCs w:val="24"/>
        </w:rPr>
        <w:t xml:space="preserve">übertriebenem Optimismus </w:t>
      </w:r>
      <w:r w:rsidRPr="00B817F5">
        <w:rPr>
          <w:rFonts w:ascii="Times New Roman" w:hAnsi="Times New Roman" w:cs="Times New Roman"/>
          <w:sz w:val="24"/>
          <w:szCs w:val="24"/>
        </w:rPr>
        <w:t xml:space="preserve">und </w:t>
      </w:r>
      <w:r w:rsidRPr="00B817F5">
        <w:rPr>
          <w:rFonts w:ascii="Times New Roman" w:hAnsi="Times New Roman" w:cs="Times New Roman"/>
          <w:bCs/>
          <w:sz w:val="24"/>
          <w:szCs w:val="24"/>
        </w:rPr>
        <w:t xml:space="preserve">übermäßigen Pessimismus </w:t>
      </w:r>
      <w:r w:rsidRPr="00B817F5">
        <w:rPr>
          <w:rFonts w:ascii="Times New Roman" w:hAnsi="Times New Roman" w:cs="Times New Roman"/>
          <w:sz w:val="24"/>
          <w:szCs w:val="24"/>
        </w:rPr>
        <w:t>– oder zwischen Gier und Angst – hin und</w:t>
      </w:r>
      <w:r w:rsidRPr="00E612F1">
        <w:rPr>
          <w:rFonts w:ascii="Times New Roman" w:hAnsi="Times New Roman" w:cs="Times New Roman"/>
          <w:sz w:val="24"/>
          <w:szCs w:val="24"/>
        </w:rPr>
        <w:t xml:space="preserve"> her schwanken, werden Aktienkurse einem unvorhersehbaren Zickzackkurs folgen, dessen Verlauf den zerklüfteten Gipfeln der Anden nicht unähnlich sind.“</w:t>
      </w:r>
    </w:p>
    <w:p w:rsidR="00A42F48" w:rsidRPr="00E612F1" w:rsidRDefault="00A42F48" w:rsidP="00A42F48">
      <w:pPr>
        <w:spacing w:after="120" w:line="360" w:lineRule="auto"/>
        <w:jc w:val="center"/>
        <w:rPr>
          <w:rFonts w:ascii="Times New Roman" w:hAnsi="Times New Roman" w:cs="Times New Roman"/>
          <w:sz w:val="24"/>
          <w:szCs w:val="24"/>
        </w:rPr>
      </w:pPr>
      <w:r w:rsidRPr="00E612F1">
        <w:rPr>
          <w:rFonts w:ascii="Times New Roman" w:hAnsi="Times New Roman" w:cs="Times New Roman"/>
          <w:sz w:val="24"/>
          <w:szCs w:val="24"/>
        </w:rPr>
        <w:t>N</w:t>
      </w:r>
      <w:r>
        <w:rPr>
          <w:rFonts w:ascii="Times New Roman" w:hAnsi="Times New Roman" w:cs="Times New Roman"/>
          <w:sz w:val="24"/>
          <w:szCs w:val="24"/>
        </w:rPr>
        <w:t>iall</w:t>
      </w:r>
      <w:r w:rsidRPr="00E612F1">
        <w:rPr>
          <w:rFonts w:ascii="Times New Roman" w:hAnsi="Times New Roman" w:cs="Times New Roman"/>
          <w:sz w:val="24"/>
          <w:szCs w:val="24"/>
        </w:rPr>
        <w:t xml:space="preserve"> Ferguson</w:t>
      </w:r>
      <w:r>
        <w:rPr>
          <w:rFonts w:ascii="Times New Roman" w:hAnsi="Times New Roman" w:cs="Times New Roman"/>
          <w:sz w:val="24"/>
          <w:szCs w:val="24"/>
        </w:rPr>
        <w:t xml:space="preserve"> (Wirtschaftshistoriker Harvard University) </w:t>
      </w:r>
      <w:r w:rsidRPr="00E612F1">
        <w:rPr>
          <w:rFonts w:ascii="Times New Roman" w:hAnsi="Times New Roman" w:cs="Times New Roman"/>
          <w:sz w:val="24"/>
          <w:szCs w:val="24"/>
        </w:rPr>
        <w:t>, 2009</w:t>
      </w:r>
      <w:r>
        <w:rPr>
          <w:rStyle w:val="Funotenzeichen"/>
          <w:rFonts w:ascii="Times New Roman" w:hAnsi="Times New Roman" w:cs="Times New Roman"/>
          <w:sz w:val="24"/>
          <w:szCs w:val="24"/>
        </w:rPr>
        <w:footnoteReference w:id="85"/>
      </w:r>
    </w:p>
    <w:p w:rsidR="009B23D0" w:rsidRDefault="009B23D0" w:rsidP="009B23D0">
      <w:pPr>
        <w:pStyle w:val="txt"/>
        <w:spacing w:after="120"/>
        <w:rPr>
          <w:sz w:val="24"/>
          <w:szCs w:val="24"/>
        </w:rPr>
      </w:pPr>
      <w:r w:rsidRPr="00395500">
        <w:rPr>
          <w:sz w:val="24"/>
          <w:szCs w:val="24"/>
        </w:rPr>
        <w:t xml:space="preserve">Als der Psychologe Daniel </w:t>
      </w:r>
      <w:proofErr w:type="spellStart"/>
      <w:r w:rsidRPr="00395500">
        <w:rPr>
          <w:sz w:val="24"/>
          <w:szCs w:val="24"/>
        </w:rPr>
        <w:t>Kahneman</w:t>
      </w:r>
      <w:proofErr w:type="spellEnd"/>
      <w:r w:rsidR="0038493A" w:rsidRPr="00395500">
        <w:rPr>
          <w:sz w:val="24"/>
          <w:szCs w:val="24"/>
        </w:rPr>
        <w:fldChar w:fldCharType="begin"/>
      </w:r>
      <w:r w:rsidRPr="00395500">
        <w:rPr>
          <w:sz w:val="24"/>
          <w:szCs w:val="24"/>
        </w:rPr>
        <w:instrText xml:space="preserve"> XE "Daniel Kahneman" </w:instrText>
      </w:r>
      <w:r w:rsidR="0038493A" w:rsidRPr="00395500">
        <w:rPr>
          <w:sz w:val="24"/>
          <w:szCs w:val="24"/>
        </w:rPr>
        <w:fldChar w:fldCharType="end"/>
      </w:r>
      <w:r w:rsidRPr="00395500">
        <w:rPr>
          <w:sz w:val="24"/>
          <w:szCs w:val="24"/>
        </w:rPr>
        <w:t xml:space="preserve">, der für seine Arbeiten auf dem Gebiet der </w:t>
      </w:r>
      <w:proofErr w:type="spellStart"/>
      <w:r w:rsidRPr="00395500">
        <w:rPr>
          <w:sz w:val="24"/>
          <w:szCs w:val="24"/>
        </w:rPr>
        <w:t>Behavioral</w:t>
      </w:r>
      <w:proofErr w:type="spellEnd"/>
      <w:r w:rsidRPr="00395500">
        <w:rPr>
          <w:sz w:val="24"/>
          <w:szCs w:val="24"/>
        </w:rPr>
        <w:t xml:space="preserve"> Economics 2002 auch den Nobelpreis für Wirtschaftswissenschaften erhielt, erstmals von den Annahmen der neoklassischen Ökonomik erfuhr, wonach der Mensch in der Ökonomik rational und egoistisch sei und seine Präferenzen (im Zeitablauf) nicht ändere („</w:t>
      </w:r>
      <w:proofErr w:type="spellStart"/>
      <w:r w:rsidRPr="00395500">
        <w:rPr>
          <w:sz w:val="24"/>
          <w:szCs w:val="24"/>
        </w:rPr>
        <w:t>the</w:t>
      </w:r>
      <w:proofErr w:type="spellEnd"/>
      <w:r w:rsidRPr="00395500">
        <w:rPr>
          <w:sz w:val="24"/>
          <w:szCs w:val="24"/>
        </w:rPr>
        <w:t xml:space="preserve"> </w:t>
      </w:r>
      <w:proofErr w:type="spellStart"/>
      <w:r w:rsidRPr="00395500">
        <w:rPr>
          <w:sz w:val="24"/>
          <w:szCs w:val="24"/>
        </w:rPr>
        <w:t>agent</w:t>
      </w:r>
      <w:proofErr w:type="spellEnd"/>
      <w:r w:rsidRPr="00395500">
        <w:rPr>
          <w:sz w:val="24"/>
          <w:szCs w:val="24"/>
        </w:rPr>
        <w:t xml:space="preserve"> </w:t>
      </w:r>
      <w:proofErr w:type="spellStart"/>
      <w:r w:rsidRPr="00395500">
        <w:rPr>
          <w:sz w:val="24"/>
          <w:szCs w:val="24"/>
        </w:rPr>
        <w:t>of</w:t>
      </w:r>
      <w:proofErr w:type="spellEnd"/>
      <w:r w:rsidRPr="00395500">
        <w:rPr>
          <w:sz w:val="24"/>
          <w:szCs w:val="24"/>
        </w:rPr>
        <w:t xml:space="preserve"> </w:t>
      </w:r>
      <w:proofErr w:type="spellStart"/>
      <w:r w:rsidRPr="00395500">
        <w:rPr>
          <w:sz w:val="24"/>
          <w:szCs w:val="24"/>
        </w:rPr>
        <w:t>economic</w:t>
      </w:r>
      <w:proofErr w:type="spellEnd"/>
      <w:r w:rsidRPr="00395500">
        <w:rPr>
          <w:sz w:val="24"/>
          <w:szCs w:val="24"/>
        </w:rPr>
        <w:t xml:space="preserve"> </w:t>
      </w:r>
      <w:proofErr w:type="spellStart"/>
      <w:r w:rsidRPr="00395500">
        <w:rPr>
          <w:sz w:val="24"/>
          <w:szCs w:val="24"/>
        </w:rPr>
        <w:t>theory</w:t>
      </w:r>
      <w:proofErr w:type="spellEnd"/>
      <w:r w:rsidRPr="00395500">
        <w:rPr>
          <w:sz w:val="24"/>
          <w:szCs w:val="24"/>
        </w:rPr>
        <w:t xml:space="preserve"> </w:t>
      </w:r>
      <w:proofErr w:type="spellStart"/>
      <w:r w:rsidRPr="00395500">
        <w:rPr>
          <w:sz w:val="24"/>
          <w:szCs w:val="24"/>
        </w:rPr>
        <w:t>is</w:t>
      </w:r>
      <w:proofErr w:type="spellEnd"/>
      <w:r w:rsidRPr="00395500">
        <w:rPr>
          <w:sz w:val="24"/>
          <w:szCs w:val="24"/>
        </w:rPr>
        <w:t xml:space="preserve"> rational </w:t>
      </w:r>
      <w:proofErr w:type="spellStart"/>
      <w:r w:rsidRPr="00395500">
        <w:rPr>
          <w:sz w:val="24"/>
          <w:szCs w:val="24"/>
        </w:rPr>
        <w:t>and</w:t>
      </w:r>
      <w:proofErr w:type="spellEnd"/>
      <w:r w:rsidRPr="00395500">
        <w:rPr>
          <w:sz w:val="24"/>
          <w:szCs w:val="24"/>
        </w:rPr>
        <w:t xml:space="preserve"> </w:t>
      </w:r>
      <w:proofErr w:type="spellStart"/>
      <w:r w:rsidRPr="00395500">
        <w:rPr>
          <w:sz w:val="24"/>
          <w:szCs w:val="24"/>
        </w:rPr>
        <w:t>selfish</w:t>
      </w:r>
      <w:proofErr w:type="spellEnd"/>
      <w:r w:rsidRPr="00395500">
        <w:rPr>
          <w:sz w:val="24"/>
          <w:szCs w:val="24"/>
        </w:rPr>
        <w:t xml:space="preserve">, </w:t>
      </w:r>
      <w:proofErr w:type="spellStart"/>
      <w:r w:rsidRPr="00395500">
        <w:rPr>
          <w:sz w:val="24"/>
          <w:szCs w:val="24"/>
        </w:rPr>
        <w:t>and</w:t>
      </w:r>
      <w:proofErr w:type="spellEnd"/>
      <w:r w:rsidRPr="00395500">
        <w:rPr>
          <w:sz w:val="24"/>
          <w:szCs w:val="24"/>
        </w:rPr>
        <w:t xml:space="preserve"> </w:t>
      </w:r>
      <w:proofErr w:type="spellStart"/>
      <w:r w:rsidRPr="00395500">
        <w:rPr>
          <w:sz w:val="24"/>
          <w:szCs w:val="24"/>
        </w:rPr>
        <w:t>that</w:t>
      </w:r>
      <w:proofErr w:type="spellEnd"/>
      <w:r w:rsidRPr="00395500">
        <w:rPr>
          <w:sz w:val="24"/>
          <w:szCs w:val="24"/>
        </w:rPr>
        <w:t xml:space="preserve"> </w:t>
      </w:r>
      <w:proofErr w:type="spellStart"/>
      <w:r w:rsidRPr="00395500">
        <w:rPr>
          <w:sz w:val="24"/>
          <w:szCs w:val="24"/>
        </w:rPr>
        <w:t>his</w:t>
      </w:r>
      <w:proofErr w:type="spellEnd"/>
      <w:r w:rsidRPr="00395500">
        <w:rPr>
          <w:sz w:val="24"/>
          <w:szCs w:val="24"/>
        </w:rPr>
        <w:t xml:space="preserve"> </w:t>
      </w:r>
      <w:proofErr w:type="spellStart"/>
      <w:r w:rsidRPr="00395500">
        <w:rPr>
          <w:sz w:val="24"/>
          <w:szCs w:val="24"/>
        </w:rPr>
        <w:t>tastes</w:t>
      </w:r>
      <w:proofErr w:type="spellEnd"/>
      <w:r w:rsidRPr="00395500">
        <w:rPr>
          <w:sz w:val="24"/>
          <w:szCs w:val="24"/>
        </w:rPr>
        <w:t xml:space="preserve"> do not </w:t>
      </w:r>
      <w:proofErr w:type="spellStart"/>
      <w:r w:rsidRPr="00395500">
        <w:rPr>
          <w:sz w:val="24"/>
          <w:szCs w:val="24"/>
        </w:rPr>
        <w:t>change</w:t>
      </w:r>
      <w:proofErr w:type="spellEnd"/>
      <w:r w:rsidRPr="00395500">
        <w:rPr>
          <w:sz w:val="24"/>
          <w:szCs w:val="24"/>
        </w:rPr>
        <w:t>“),</w:t>
      </w:r>
      <w:r>
        <w:rPr>
          <w:rStyle w:val="Funotenzeichen"/>
          <w:sz w:val="24"/>
          <w:szCs w:val="24"/>
        </w:rPr>
        <w:footnoteReference w:id="86"/>
      </w:r>
      <w:r w:rsidRPr="00395500">
        <w:rPr>
          <w:sz w:val="24"/>
          <w:szCs w:val="24"/>
        </w:rPr>
        <w:t xml:space="preserve"> glaubte er als erfahrener Psychologe kein Wort davon („not </w:t>
      </w:r>
      <w:proofErr w:type="spellStart"/>
      <w:r w:rsidRPr="00395500">
        <w:rPr>
          <w:sz w:val="24"/>
          <w:szCs w:val="24"/>
        </w:rPr>
        <w:t>to</w:t>
      </w:r>
      <w:proofErr w:type="spellEnd"/>
      <w:r w:rsidRPr="00395500">
        <w:rPr>
          <w:sz w:val="24"/>
          <w:szCs w:val="24"/>
        </w:rPr>
        <w:t xml:space="preserve"> </w:t>
      </w:r>
      <w:proofErr w:type="spellStart"/>
      <w:r w:rsidRPr="00395500">
        <w:rPr>
          <w:sz w:val="24"/>
          <w:szCs w:val="24"/>
        </w:rPr>
        <w:t>believe</w:t>
      </w:r>
      <w:proofErr w:type="spellEnd"/>
      <w:r w:rsidRPr="00395500">
        <w:rPr>
          <w:sz w:val="24"/>
          <w:szCs w:val="24"/>
        </w:rPr>
        <w:t xml:space="preserve"> a </w:t>
      </w:r>
      <w:proofErr w:type="spellStart"/>
      <w:r w:rsidRPr="00395500">
        <w:rPr>
          <w:sz w:val="24"/>
          <w:szCs w:val="24"/>
        </w:rPr>
        <w:t>word</w:t>
      </w:r>
      <w:proofErr w:type="spellEnd"/>
      <w:r w:rsidRPr="00395500">
        <w:rPr>
          <w:sz w:val="24"/>
          <w:szCs w:val="24"/>
        </w:rPr>
        <w:t xml:space="preserve"> </w:t>
      </w:r>
      <w:proofErr w:type="spellStart"/>
      <w:r w:rsidRPr="00395500">
        <w:rPr>
          <w:sz w:val="24"/>
          <w:szCs w:val="24"/>
        </w:rPr>
        <w:t>of</w:t>
      </w:r>
      <w:proofErr w:type="spellEnd"/>
      <w:r w:rsidRPr="00395500">
        <w:rPr>
          <w:sz w:val="24"/>
          <w:szCs w:val="24"/>
        </w:rPr>
        <w:t xml:space="preserve"> </w:t>
      </w:r>
      <w:proofErr w:type="spellStart"/>
      <w:r w:rsidRPr="00395500">
        <w:rPr>
          <w:sz w:val="24"/>
          <w:szCs w:val="24"/>
        </w:rPr>
        <w:t>it</w:t>
      </w:r>
      <w:proofErr w:type="spellEnd"/>
      <w:r w:rsidRPr="00395500">
        <w:rPr>
          <w:sz w:val="24"/>
          <w:szCs w:val="24"/>
        </w:rPr>
        <w:t xml:space="preserve">“), so </w:t>
      </w:r>
      <w:proofErr w:type="spellStart"/>
      <w:r w:rsidRPr="00395500">
        <w:rPr>
          <w:sz w:val="24"/>
          <w:szCs w:val="24"/>
        </w:rPr>
        <w:t>Kahneman</w:t>
      </w:r>
      <w:proofErr w:type="spellEnd"/>
      <w:r w:rsidRPr="00395500">
        <w:rPr>
          <w:sz w:val="24"/>
          <w:szCs w:val="24"/>
        </w:rPr>
        <w:t xml:space="preserve"> in seinem Aufsatz "A Psychological </w:t>
      </w:r>
      <w:proofErr w:type="spellStart"/>
      <w:r w:rsidRPr="00395500">
        <w:rPr>
          <w:sz w:val="24"/>
          <w:szCs w:val="24"/>
        </w:rPr>
        <w:t>Perspective</w:t>
      </w:r>
      <w:proofErr w:type="spellEnd"/>
      <w:r w:rsidRPr="00395500">
        <w:rPr>
          <w:sz w:val="24"/>
          <w:szCs w:val="24"/>
        </w:rPr>
        <w:t xml:space="preserve"> on Economics", der 2003 kurz nach der Verleihung des Nobelpreises im weltweiten Flaggschiff der volkswirtschaftlichen Journale, dem American </w:t>
      </w:r>
      <w:proofErr w:type="spellStart"/>
      <w:r w:rsidRPr="00395500">
        <w:rPr>
          <w:sz w:val="24"/>
          <w:szCs w:val="24"/>
        </w:rPr>
        <w:t>Economic</w:t>
      </w:r>
      <w:proofErr w:type="spellEnd"/>
      <w:r w:rsidRPr="00395500">
        <w:rPr>
          <w:sz w:val="24"/>
          <w:szCs w:val="24"/>
        </w:rPr>
        <w:t xml:space="preserve"> Review erschienen ist (S. 162). </w:t>
      </w:r>
    </w:p>
    <w:p w:rsidR="009B23D0" w:rsidRPr="0011432B" w:rsidRDefault="009B23D0" w:rsidP="009B23D0">
      <w:pPr>
        <w:pStyle w:val="Funotentext"/>
        <w:spacing w:after="120" w:line="360" w:lineRule="auto"/>
        <w:rPr>
          <w:rFonts w:ascii="Times New Roman" w:hAnsi="Times New Roman" w:cs="Times New Roman"/>
          <w:sz w:val="24"/>
          <w:szCs w:val="24"/>
          <w:shd w:val="clear" w:color="auto" w:fill="FFFFFF"/>
        </w:rPr>
      </w:pPr>
      <w:r w:rsidRPr="0011432B">
        <w:rPr>
          <w:rFonts w:ascii="Times New Roman" w:hAnsi="Times New Roman" w:cs="Times New Roman"/>
          <w:sz w:val="24"/>
          <w:szCs w:val="24"/>
          <w:shd w:val="clear" w:color="auto" w:fill="FFFFFF"/>
        </w:rPr>
        <w:t xml:space="preserve">Interessant ist, dass Daniel </w:t>
      </w:r>
      <w:proofErr w:type="spellStart"/>
      <w:r w:rsidRPr="0011432B">
        <w:rPr>
          <w:rFonts w:ascii="Times New Roman" w:hAnsi="Times New Roman" w:cs="Times New Roman"/>
          <w:sz w:val="24"/>
          <w:szCs w:val="24"/>
          <w:shd w:val="clear" w:color="auto" w:fill="FFFFFF"/>
        </w:rPr>
        <w:t>Kahneman</w:t>
      </w:r>
      <w:proofErr w:type="spellEnd"/>
      <w:r w:rsidRPr="0011432B">
        <w:rPr>
          <w:rFonts w:ascii="Times New Roman" w:hAnsi="Times New Roman" w:cs="Times New Roman"/>
          <w:sz w:val="24"/>
          <w:szCs w:val="24"/>
          <w:shd w:val="clear" w:color="auto" w:fill="FFFFFF"/>
        </w:rPr>
        <w:t xml:space="preserve"> zwar bereits 2002 für seine Arbeiten den Nobelpreis für Wirtschaftswissenschaften erhielt, seine Erkenntnisse im Zeichen des neoliberalen Weltbilds/ Paradigmas der Deregulierung und des Shareholder Value der 00er Jahr bis zum Ausbruch der Finanzkrise 2007/8 aber kaum Beachtung geschenkt wurde. Doch das passt ganz ins Bild eines Denkens in einem dominierenden Paradigma, dass kaum Abweichendes wahrnimmt (Stichwort "</w:t>
      </w:r>
      <w:proofErr w:type="spellStart"/>
      <w:r w:rsidRPr="0011432B">
        <w:rPr>
          <w:rFonts w:ascii="Times New Roman" w:hAnsi="Times New Roman" w:cs="Times New Roman"/>
          <w:sz w:val="24"/>
          <w:szCs w:val="24"/>
          <w:shd w:val="clear" w:color="auto" w:fill="FFFFFF"/>
        </w:rPr>
        <w:t>Confirmation</w:t>
      </w:r>
      <w:proofErr w:type="spellEnd"/>
      <w:r w:rsidRPr="0011432B">
        <w:rPr>
          <w:rFonts w:ascii="Times New Roman" w:hAnsi="Times New Roman" w:cs="Times New Roman"/>
          <w:sz w:val="24"/>
          <w:szCs w:val="24"/>
          <w:shd w:val="clear" w:color="auto" w:fill="FFFFFF"/>
        </w:rPr>
        <w:t xml:space="preserve"> Bias").  </w:t>
      </w:r>
    </w:p>
    <w:p w:rsidR="009B23D0" w:rsidRPr="0011432B" w:rsidRDefault="009B23D0" w:rsidP="009B23D0">
      <w:pPr>
        <w:pStyle w:val="txt"/>
        <w:spacing w:after="120"/>
        <w:rPr>
          <w:i/>
          <w:sz w:val="24"/>
          <w:szCs w:val="24"/>
        </w:rPr>
      </w:pPr>
      <w:r w:rsidRPr="0011432B">
        <w:rPr>
          <w:sz w:val="24"/>
          <w:szCs w:val="24"/>
        </w:rPr>
        <w:t xml:space="preserve">Hätte man schon damals die Erkenntnisse von </w:t>
      </w:r>
      <w:proofErr w:type="spellStart"/>
      <w:r w:rsidRPr="0011432B">
        <w:rPr>
          <w:sz w:val="24"/>
          <w:szCs w:val="24"/>
        </w:rPr>
        <w:t>Kahneman</w:t>
      </w:r>
      <w:proofErr w:type="spellEnd"/>
      <w:r w:rsidRPr="0011432B">
        <w:rPr>
          <w:sz w:val="24"/>
          <w:szCs w:val="24"/>
        </w:rPr>
        <w:t xml:space="preserve"> ernst genommen, hätte es wohl nicht zu den Finanzkrisen der späteren Jahre kommen müssen (zur Entstehung der Finanzkrise im Einzelnen Egon </w:t>
      </w:r>
      <w:proofErr w:type="spellStart"/>
      <w:r w:rsidRPr="0011432B">
        <w:rPr>
          <w:sz w:val="24"/>
          <w:szCs w:val="24"/>
        </w:rPr>
        <w:t>Görgens</w:t>
      </w:r>
      <w:proofErr w:type="spellEnd"/>
      <w:r w:rsidRPr="0011432B">
        <w:rPr>
          <w:sz w:val="24"/>
          <w:szCs w:val="24"/>
        </w:rPr>
        <w:t xml:space="preserve">, Karlheinz Ruckriegel, Franz Seitz, Europäische Geldpolitik - Theorie, Empirie, Praxis, 6. Auflage, Konstanz/ München 2013, S. 61-75 - dieser Text findet sich auch im Reader zu unserem Buch, der auf  der Buch-Homepage des Verlags frei zugänglich ist:  http://europa-geldpolitik.de/files/2013/11/Reader_V2.pdf:). </w:t>
      </w:r>
    </w:p>
    <w:p w:rsidR="009B23D0" w:rsidRDefault="009B23D0" w:rsidP="00E36FE2">
      <w:pPr>
        <w:pStyle w:val="txt"/>
        <w:spacing w:after="120"/>
        <w:rPr>
          <w:color w:val="000000"/>
          <w:sz w:val="24"/>
          <w:szCs w:val="24"/>
          <w:shd w:val="clear" w:color="auto" w:fill="FFFFFF"/>
        </w:rPr>
      </w:pPr>
    </w:p>
    <w:p w:rsidR="00962EC2" w:rsidRPr="00962EC2" w:rsidRDefault="00962EC2" w:rsidP="00962EC2">
      <w:pPr>
        <w:spacing w:after="120" w:line="360" w:lineRule="auto"/>
        <w:rPr>
          <w:rFonts w:ascii="Times New Roman" w:hAnsi="Times New Roman" w:cs="Times New Roman"/>
          <w:b/>
          <w:color w:val="000000"/>
          <w:sz w:val="24"/>
          <w:szCs w:val="24"/>
          <w:shd w:val="clear" w:color="auto" w:fill="FFFFFF"/>
        </w:rPr>
      </w:pPr>
      <w:r w:rsidRPr="00962EC2">
        <w:rPr>
          <w:rFonts w:ascii="Times New Roman" w:hAnsi="Times New Roman" w:cs="Times New Roman"/>
          <w:b/>
          <w:color w:val="000000"/>
          <w:sz w:val="24"/>
          <w:szCs w:val="24"/>
          <w:shd w:val="clear" w:color="auto" w:fill="FFFFFF"/>
        </w:rPr>
        <w:t xml:space="preserve">IV:  </w:t>
      </w:r>
      <w:r>
        <w:rPr>
          <w:rFonts w:ascii="Times New Roman" w:hAnsi="Times New Roman" w:cs="Times New Roman"/>
          <w:b/>
          <w:color w:val="000000"/>
          <w:sz w:val="24"/>
          <w:szCs w:val="24"/>
          <w:shd w:val="clear" w:color="auto" w:fill="FFFFFF"/>
        </w:rPr>
        <w:t xml:space="preserve">Zur </w:t>
      </w:r>
      <w:r w:rsidRPr="00962EC2">
        <w:rPr>
          <w:rFonts w:ascii="Times New Roman" w:hAnsi="Times New Roman" w:cs="Times New Roman"/>
          <w:b/>
          <w:color w:val="000000"/>
          <w:sz w:val="24"/>
          <w:szCs w:val="24"/>
          <w:shd w:val="clear" w:color="auto" w:fill="FFFFFF"/>
        </w:rPr>
        <w:t xml:space="preserve">Macht und </w:t>
      </w:r>
      <w:r>
        <w:rPr>
          <w:rFonts w:ascii="Times New Roman" w:hAnsi="Times New Roman" w:cs="Times New Roman"/>
          <w:b/>
          <w:color w:val="000000"/>
          <w:sz w:val="24"/>
          <w:szCs w:val="24"/>
          <w:shd w:val="clear" w:color="auto" w:fill="FFFFFF"/>
        </w:rPr>
        <w:t xml:space="preserve">zum </w:t>
      </w:r>
      <w:r w:rsidRPr="00962EC2">
        <w:rPr>
          <w:rFonts w:ascii="Times New Roman" w:hAnsi="Times New Roman" w:cs="Times New Roman"/>
          <w:b/>
          <w:color w:val="000000"/>
          <w:sz w:val="24"/>
          <w:szCs w:val="24"/>
          <w:shd w:val="clear" w:color="auto" w:fill="FFFFFF"/>
        </w:rPr>
        <w:t xml:space="preserve">Wert der Arbeit in der Neoklassik  </w:t>
      </w:r>
    </w:p>
    <w:p w:rsidR="00513A64" w:rsidRDefault="00513A64" w:rsidP="00E36FE2">
      <w:pPr>
        <w:pStyle w:val="txt"/>
        <w:spacing w:after="120"/>
        <w:rPr>
          <w:color w:val="000000"/>
          <w:sz w:val="24"/>
          <w:szCs w:val="24"/>
          <w:shd w:val="clear" w:color="auto" w:fill="FFFFFF"/>
        </w:rPr>
      </w:pPr>
      <w:r>
        <w:rPr>
          <w:color w:val="000000"/>
          <w:sz w:val="24"/>
          <w:szCs w:val="24"/>
          <w:shd w:val="clear" w:color="auto" w:fill="FFFFFF"/>
        </w:rPr>
        <w:lastRenderedPageBreak/>
        <w:t>Abschließend möchte ich noch auf zwei Merkwürdigkeiten in der Neoklassik näher eingehen: Die Behandlung von "</w:t>
      </w:r>
      <w:r w:rsidRPr="00513A64">
        <w:rPr>
          <w:b/>
          <w:color w:val="000000"/>
          <w:sz w:val="24"/>
          <w:szCs w:val="24"/>
          <w:shd w:val="clear" w:color="auto" w:fill="FFFFFF"/>
        </w:rPr>
        <w:t>Macht</w:t>
      </w:r>
      <w:r>
        <w:rPr>
          <w:color w:val="000000"/>
          <w:sz w:val="24"/>
          <w:szCs w:val="24"/>
          <w:shd w:val="clear" w:color="auto" w:fill="FFFFFF"/>
        </w:rPr>
        <w:t>" einerseits und das Verständnis vom "</w:t>
      </w:r>
      <w:r w:rsidRPr="00513A64">
        <w:rPr>
          <w:b/>
          <w:color w:val="000000"/>
          <w:sz w:val="24"/>
          <w:szCs w:val="24"/>
          <w:shd w:val="clear" w:color="auto" w:fill="FFFFFF"/>
        </w:rPr>
        <w:t>Wert der Arbeit</w:t>
      </w:r>
      <w:r>
        <w:rPr>
          <w:b/>
          <w:color w:val="000000"/>
          <w:sz w:val="24"/>
          <w:szCs w:val="24"/>
          <w:shd w:val="clear" w:color="auto" w:fill="FFFFFF"/>
        </w:rPr>
        <w:t>"</w:t>
      </w:r>
      <w:r>
        <w:rPr>
          <w:color w:val="000000"/>
          <w:sz w:val="24"/>
          <w:szCs w:val="24"/>
          <w:shd w:val="clear" w:color="auto" w:fill="FFFFFF"/>
        </w:rPr>
        <w:t xml:space="preserve"> andererseits.  </w:t>
      </w:r>
    </w:p>
    <w:p w:rsidR="00962EC2" w:rsidRDefault="00962EC2" w:rsidP="00E36FE2">
      <w:pPr>
        <w:pStyle w:val="txt"/>
        <w:spacing w:after="120"/>
        <w:rPr>
          <w:b/>
          <w:color w:val="000000"/>
          <w:sz w:val="24"/>
          <w:szCs w:val="24"/>
          <w:shd w:val="clear" w:color="auto" w:fill="FFFFFF"/>
        </w:rPr>
      </w:pPr>
    </w:p>
    <w:p w:rsidR="00E36FE2" w:rsidRDefault="00962EC2" w:rsidP="00E36FE2">
      <w:pPr>
        <w:pStyle w:val="txt"/>
        <w:spacing w:after="120"/>
        <w:rPr>
          <w:color w:val="000000"/>
          <w:sz w:val="24"/>
          <w:szCs w:val="24"/>
          <w:shd w:val="clear" w:color="auto" w:fill="FFFFFF"/>
        </w:rPr>
      </w:pPr>
      <w:r>
        <w:rPr>
          <w:b/>
          <w:color w:val="000000"/>
          <w:sz w:val="24"/>
          <w:szCs w:val="24"/>
          <w:shd w:val="clear" w:color="auto" w:fill="FFFFFF"/>
        </w:rPr>
        <w:t>a)</w:t>
      </w:r>
      <w:r w:rsidR="00513A64">
        <w:rPr>
          <w:b/>
          <w:color w:val="000000"/>
          <w:sz w:val="24"/>
          <w:szCs w:val="24"/>
          <w:shd w:val="clear" w:color="auto" w:fill="FFFFFF"/>
        </w:rPr>
        <w:t xml:space="preserve">  </w:t>
      </w:r>
      <w:r w:rsidR="00E36FE2" w:rsidRPr="0041020C">
        <w:rPr>
          <w:b/>
          <w:color w:val="000000"/>
          <w:sz w:val="24"/>
          <w:szCs w:val="24"/>
          <w:shd w:val="clear" w:color="auto" w:fill="FFFFFF"/>
        </w:rPr>
        <w:t>"Macht"</w:t>
      </w:r>
      <w:r w:rsidR="00E36FE2" w:rsidRPr="0041020C">
        <w:rPr>
          <w:color w:val="000000"/>
          <w:sz w:val="24"/>
          <w:szCs w:val="24"/>
          <w:shd w:val="clear" w:color="auto" w:fill="FFFFFF"/>
        </w:rPr>
        <w:t xml:space="preserve"> </w:t>
      </w:r>
      <w:r>
        <w:rPr>
          <w:color w:val="000000"/>
          <w:sz w:val="24"/>
          <w:szCs w:val="24"/>
          <w:shd w:val="clear" w:color="auto" w:fill="FFFFFF"/>
        </w:rPr>
        <w:t xml:space="preserve">- einen vernachlässigte Kategorie </w:t>
      </w:r>
      <w:r w:rsidR="00E36FE2" w:rsidRPr="0041020C">
        <w:rPr>
          <w:color w:val="000000"/>
          <w:sz w:val="24"/>
          <w:szCs w:val="24"/>
          <w:shd w:val="clear" w:color="auto" w:fill="FFFFFF"/>
        </w:rPr>
        <w:t>in der Neoklassik</w:t>
      </w:r>
      <w:r w:rsidR="00192839">
        <w:rPr>
          <w:color w:val="000000"/>
          <w:sz w:val="24"/>
          <w:szCs w:val="24"/>
          <w:shd w:val="clear" w:color="auto" w:fill="FFFFFF"/>
        </w:rPr>
        <w:t xml:space="preserve"> </w:t>
      </w:r>
      <w:r w:rsidR="00E36FE2" w:rsidRPr="0041020C">
        <w:rPr>
          <w:color w:val="000000"/>
          <w:sz w:val="24"/>
          <w:szCs w:val="24"/>
          <w:shd w:val="clear" w:color="auto" w:fill="FFFFFF"/>
        </w:rPr>
        <w:t xml:space="preserve"> </w:t>
      </w:r>
    </w:p>
    <w:p w:rsidR="00E36FE2" w:rsidRDefault="00E36FE2" w:rsidP="00E36FE2">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Im Mittelpunkt der neoklassischen Theorie steht der "vollkommene Wettbewerb", der durch die Machtlosigkeit der einzelnen Akteure charakterisiert ist. Kurt W. Rothschild spricht hier von "Machtblindheit"</w:t>
      </w:r>
      <w:r w:rsidR="00513A64">
        <w:rPr>
          <w:rFonts w:ascii="Times New Roman" w:hAnsi="Times New Roman" w:cs="Times New Roman"/>
          <w:color w:val="000000"/>
          <w:sz w:val="24"/>
          <w:szCs w:val="24"/>
          <w:shd w:val="clear" w:color="auto" w:fill="FFFFFF"/>
        </w:rPr>
        <w:t xml:space="preserve"> der Neoklassik</w:t>
      </w:r>
      <w:r>
        <w:rPr>
          <w:rFonts w:ascii="Times New Roman" w:hAnsi="Times New Roman" w:cs="Times New Roman"/>
          <w:color w:val="000000"/>
          <w:sz w:val="24"/>
          <w:szCs w:val="24"/>
          <w:shd w:val="clear" w:color="auto" w:fill="FFFFFF"/>
        </w:rPr>
        <w:t>.</w:t>
      </w:r>
      <w:r>
        <w:rPr>
          <w:rStyle w:val="Funotenzeichen"/>
          <w:rFonts w:ascii="Times New Roman" w:hAnsi="Times New Roman" w:cs="Times New Roman"/>
          <w:color w:val="000000"/>
          <w:sz w:val="24"/>
          <w:szCs w:val="24"/>
          <w:shd w:val="clear" w:color="auto" w:fill="FFFFFF"/>
        </w:rPr>
        <w:footnoteReference w:id="87"/>
      </w:r>
      <w:r>
        <w:rPr>
          <w:rFonts w:ascii="Times New Roman" w:hAnsi="Times New Roman" w:cs="Times New Roman"/>
          <w:color w:val="000000"/>
          <w:sz w:val="24"/>
          <w:szCs w:val="24"/>
          <w:shd w:val="clear" w:color="auto" w:fill="FFFFFF"/>
        </w:rPr>
        <w:t xml:space="preserve">  So wundert es auch nicht, dass neoklassische Ökonomen den Mindestlohn ablehnen, da sie mit dem Argument, dass Unternehmen, die Stellen für gering qualifizierte Arbeitskräfte  anbieten, ihre starke Machtpostionen zum Durchsetzen niedriger Löhne ausnutzen (der Arbeitslosenquote liegt in diesem Arbeitsmarktsegment bei 20 % in Deutschland, regional sogar bei 40% )</w:t>
      </w:r>
      <w:r w:rsidR="00E67E3C">
        <w:rPr>
          <w:rFonts w:ascii="Times New Roman" w:hAnsi="Times New Roman" w:cs="Times New Roman"/>
          <w:color w:val="000000"/>
          <w:sz w:val="24"/>
          <w:szCs w:val="24"/>
          <w:shd w:val="clear" w:color="auto" w:fill="FFFFFF"/>
        </w:rPr>
        <w:t xml:space="preserve">, </w:t>
      </w:r>
      <w:r w:rsidR="00192839">
        <w:rPr>
          <w:rFonts w:ascii="Times New Roman" w:hAnsi="Times New Roman" w:cs="Times New Roman"/>
          <w:color w:val="000000"/>
          <w:sz w:val="24"/>
          <w:szCs w:val="24"/>
          <w:shd w:val="clear" w:color="auto" w:fill="FFFFFF"/>
        </w:rPr>
        <w:t>kaum etwas</w:t>
      </w:r>
      <w:r w:rsidR="00E67E3C">
        <w:rPr>
          <w:rFonts w:ascii="Times New Roman" w:hAnsi="Times New Roman" w:cs="Times New Roman"/>
          <w:color w:val="000000"/>
          <w:sz w:val="24"/>
          <w:szCs w:val="24"/>
          <w:shd w:val="clear" w:color="auto" w:fill="FFFFFF"/>
        </w:rPr>
        <w:t xml:space="preserve"> anfangen können.</w:t>
      </w:r>
      <w:r>
        <w:rPr>
          <w:rStyle w:val="Funotenzeichen"/>
          <w:rFonts w:ascii="Times New Roman" w:hAnsi="Times New Roman" w:cs="Times New Roman"/>
          <w:color w:val="000000"/>
          <w:sz w:val="24"/>
          <w:szCs w:val="24"/>
          <w:shd w:val="clear" w:color="auto" w:fill="FFFFFF"/>
        </w:rPr>
        <w:footnoteReference w:id="88"/>
      </w:r>
      <w:r>
        <w:rPr>
          <w:rFonts w:ascii="Times New Roman" w:hAnsi="Times New Roman" w:cs="Times New Roman"/>
          <w:color w:val="000000"/>
          <w:sz w:val="24"/>
          <w:szCs w:val="24"/>
          <w:shd w:val="clear" w:color="auto" w:fill="FFFFFF"/>
        </w:rPr>
        <w:t xml:space="preserve">  </w:t>
      </w:r>
    </w:p>
    <w:p w:rsidR="00962EC2" w:rsidRDefault="00962EC2" w:rsidP="00395500">
      <w:pPr>
        <w:spacing w:after="120" w:line="360" w:lineRule="auto"/>
        <w:rPr>
          <w:rFonts w:ascii="Times New Roman" w:hAnsi="Times New Roman" w:cs="Times New Roman"/>
          <w:color w:val="000000"/>
          <w:sz w:val="24"/>
          <w:szCs w:val="24"/>
          <w:shd w:val="clear" w:color="auto" w:fill="FFFFFF"/>
        </w:rPr>
      </w:pPr>
    </w:p>
    <w:p w:rsidR="00513A64" w:rsidRPr="00962EC2" w:rsidRDefault="00962EC2" w:rsidP="0041020C">
      <w:pPr>
        <w:spacing w:after="120" w:line="360" w:lineRule="auto"/>
        <w:rPr>
          <w:rFonts w:ascii="Times New Roman" w:hAnsi="Times New Roman" w:cs="Times New Roman"/>
          <w:b/>
          <w:color w:val="000000"/>
          <w:sz w:val="24"/>
          <w:szCs w:val="24"/>
          <w:shd w:val="clear" w:color="auto" w:fill="FFFFFF"/>
        </w:rPr>
      </w:pPr>
      <w:r w:rsidRPr="00962EC2">
        <w:rPr>
          <w:rFonts w:ascii="Times New Roman" w:hAnsi="Times New Roman" w:cs="Times New Roman"/>
          <w:b/>
          <w:color w:val="000000"/>
          <w:sz w:val="24"/>
          <w:szCs w:val="24"/>
          <w:shd w:val="clear" w:color="auto" w:fill="FFFFFF"/>
        </w:rPr>
        <w:t>b) Wert der</w:t>
      </w:r>
      <w:r w:rsidR="00513A64" w:rsidRPr="00962EC2">
        <w:rPr>
          <w:rFonts w:ascii="Times New Roman" w:hAnsi="Times New Roman" w:cs="Times New Roman"/>
          <w:b/>
          <w:color w:val="000000"/>
          <w:sz w:val="24"/>
          <w:szCs w:val="24"/>
          <w:shd w:val="clear" w:color="auto" w:fill="FFFFFF"/>
        </w:rPr>
        <w:t xml:space="preserve"> Arbeit</w:t>
      </w:r>
      <w:r w:rsidRPr="00962EC2">
        <w:rPr>
          <w:rFonts w:ascii="Times New Roman" w:hAnsi="Times New Roman" w:cs="Times New Roman"/>
          <w:b/>
          <w:color w:val="000000"/>
          <w:sz w:val="24"/>
          <w:szCs w:val="24"/>
          <w:shd w:val="clear" w:color="auto" w:fill="FFFFFF"/>
        </w:rPr>
        <w:t xml:space="preserve">: Von Arbeitsleid in der Neoklassik zur Arbeitsfreude in der Glücksforschung </w:t>
      </w:r>
      <w:r w:rsidR="00513A64" w:rsidRPr="00962EC2">
        <w:rPr>
          <w:rFonts w:ascii="Times New Roman" w:hAnsi="Times New Roman" w:cs="Times New Roman"/>
          <w:b/>
          <w:color w:val="000000"/>
          <w:sz w:val="24"/>
          <w:szCs w:val="24"/>
          <w:shd w:val="clear" w:color="auto" w:fill="FFFFFF"/>
        </w:rPr>
        <w:t xml:space="preserve"> </w:t>
      </w:r>
    </w:p>
    <w:p w:rsidR="00CD51E3" w:rsidRDefault="00192839" w:rsidP="0041020C">
      <w:pPr>
        <w:spacing w:after="120" w:line="360" w:lineRule="auto"/>
        <w:rPr>
          <w:rFonts w:ascii="Times New Roman" w:hAnsi="Times New Roman" w:cs="Times New Roman"/>
          <w:color w:val="000000"/>
          <w:sz w:val="24"/>
          <w:szCs w:val="24"/>
          <w:shd w:val="clear" w:color="auto" w:fill="FFFFFF"/>
        </w:rPr>
      </w:pPr>
      <w:r w:rsidRPr="00192839">
        <w:rPr>
          <w:rFonts w:ascii="Times New Roman" w:hAnsi="Times New Roman" w:cs="Times New Roman"/>
          <w:color w:val="000000"/>
          <w:sz w:val="24"/>
          <w:szCs w:val="24"/>
          <w:shd w:val="clear" w:color="auto" w:fill="FFFFFF"/>
        </w:rPr>
        <w:t xml:space="preserve">Schließlich findet sich </w:t>
      </w:r>
      <w:r>
        <w:rPr>
          <w:rFonts w:ascii="Times New Roman" w:hAnsi="Times New Roman" w:cs="Times New Roman"/>
          <w:color w:val="000000"/>
          <w:sz w:val="24"/>
          <w:szCs w:val="24"/>
          <w:shd w:val="clear" w:color="auto" w:fill="FFFFFF"/>
        </w:rPr>
        <w:t xml:space="preserve">für den Arbeitsmarkt </w:t>
      </w:r>
      <w:r w:rsidRPr="00192839">
        <w:rPr>
          <w:rFonts w:ascii="Times New Roman" w:hAnsi="Times New Roman" w:cs="Times New Roman"/>
          <w:color w:val="000000"/>
          <w:sz w:val="24"/>
          <w:szCs w:val="24"/>
          <w:shd w:val="clear" w:color="auto" w:fill="FFFFFF"/>
        </w:rPr>
        <w:t>in der Neoklassik</w:t>
      </w:r>
      <w:r>
        <w:rPr>
          <w:rFonts w:ascii="Times New Roman" w:hAnsi="Times New Roman" w:cs="Times New Roman"/>
          <w:color w:val="000000"/>
          <w:sz w:val="24"/>
          <w:szCs w:val="24"/>
          <w:shd w:val="clear" w:color="auto" w:fill="FFFFFF"/>
        </w:rPr>
        <w:t xml:space="preserve"> noch die Annahme</w:t>
      </w:r>
      <w:r w:rsidRPr="0019283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dass</w:t>
      </w:r>
      <w:r w:rsidRPr="00192839">
        <w:rPr>
          <w:rFonts w:ascii="Times New Roman" w:hAnsi="Times New Roman" w:cs="Times New Roman"/>
          <w:color w:val="000000"/>
          <w:sz w:val="24"/>
          <w:szCs w:val="24"/>
          <w:shd w:val="clear" w:color="auto" w:fill="FFFFFF"/>
        </w:rPr>
        <w:t xml:space="preserve"> </w:t>
      </w:r>
      <w:r w:rsidR="0041020C" w:rsidRPr="00192839">
        <w:rPr>
          <w:rFonts w:ascii="Times New Roman" w:hAnsi="Times New Roman" w:cs="Times New Roman"/>
          <w:b/>
          <w:color w:val="000000"/>
          <w:sz w:val="24"/>
          <w:szCs w:val="24"/>
          <w:shd w:val="clear" w:color="auto" w:fill="FFFFFF"/>
        </w:rPr>
        <w:t>Arbeit</w:t>
      </w:r>
      <w:r w:rsidR="0041020C" w:rsidRPr="00192839">
        <w:rPr>
          <w:rFonts w:ascii="Times New Roman" w:hAnsi="Times New Roman" w:cs="Times New Roman"/>
          <w:color w:val="000000"/>
          <w:sz w:val="24"/>
          <w:szCs w:val="24"/>
          <w:shd w:val="clear" w:color="auto" w:fill="FFFFFF"/>
        </w:rPr>
        <w:t xml:space="preserve"> </w:t>
      </w:r>
      <w:r w:rsidR="0041020C" w:rsidRPr="00192839">
        <w:rPr>
          <w:rFonts w:ascii="Times New Roman" w:hAnsi="Times New Roman" w:cs="Times New Roman"/>
          <w:b/>
          <w:color w:val="000000"/>
          <w:sz w:val="24"/>
          <w:szCs w:val="24"/>
          <w:shd w:val="clear" w:color="auto" w:fill="FFFFFF"/>
        </w:rPr>
        <w:t>Arbeitsleid</w:t>
      </w:r>
      <w:r>
        <w:rPr>
          <w:rFonts w:ascii="Times New Roman" w:hAnsi="Times New Roman" w:cs="Times New Roman"/>
          <w:b/>
          <w:color w:val="000000"/>
          <w:sz w:val="24"/>
          <w:szCs w:val="24"/>
          <w:shd w:val="clear" w:color="auto" w:fill="FFFFFF"/>
        </w:rPr>
        <w:t xml:space="preserve"> </w:t>
      </w:r>
      <w:r w:rsidRPr="00192839">
        <w:rPr>
          <w:rFonts w:ascii="Times New Roman" w:hAnsi="Times New Roman" w:cs="Times New Roman"/>
          <w:color w:val="000000"/>
          <w:sz w:val="24"/>
          <w:szCs w:val="24"/>
          <w:shd w:val="clear" w:color="auto" w:fill="FFFFFF"/>
        </w:rPr>
        <w:t>v</w:t>
      </w:r>
      <w:r>
        <w:rPr>
          <w:rFonts w:ascii="Times New Roman" w:hAnsi="Times New Roman" w:cs="Times New Roman"/>
          <w:color w:val="000000"/>
          <w:sz w:val="24"/>
          <w:szCs w:val="24"/>
          <w:shd w:val="clear" w:color="auto" w:fill="FFFFFF"/>
        </w:rPr>
        <w:t xml:space="preserve">erursacht, welches durch </w:t>
      </w:r>
      <w:r w:rsidRPr="00192839">
        <w:rPr>
          <w:rFonts w:ascii="Times New Roman" w:hAnsi="Times New Roman" w:cs="Times New Roman"/>
          <w:b/>
          <w:color w:val="000000"/>
          <w:sz w:val="24"/>
          <w:szCs w:val="24"/>
          <w:shd w:val="clear" w:color="auto" w:fill="FFFFFF"/>
        </w:rPr>
        <w:t>Arbeitseinkommen</w:t>
      </w:r>
      <w:r>
        <w:rPr>
          <w:rFonts w:ascii="Times New Roman" w:hAnsi="Times New Roman" w:cs="Times New Roman"/>
          <w:color w:val="000000"/>
          <w:sz w:val="24"/>
          <w:szCs w:val="24"/>
          <w:shd w:val="clear" w:color="auto" w:fill="FFFFFF"/>
        </w:rPr>
        <w:t xml:space="preserve"> </w:t>
      </w:r>
      <w:r w:rsidRPr="00192839">
        <w:rPr>
          <w:rFonts w:ascii="Times New Roman" w:hAnsi="Times New Roman" w:cs="Times New Roman"/>
          <w:b/>
          <w:color w:val="000000"/>
          <w:sz w:val="24"/>
          <w:szCs w:val="24"/>
          <w:shd w:val="clear" w:color="auto" w:fill="FFFFFF"/>
        </w:rPr>
        <w:t>kompensiert</w:t>
      </w:r>
      <w:r>
        <w:rPr>
          <w:rFonts w:ascii="Times New Roman" w:hAnsi="Times New Roman" w:cs="Times New Roman"/>
          <w:color w:val="000000"/>
          <w:sz w:val="24"/>
          <w:szCs w:val="24"/>
          <w:shd w:val="clear" w:color="auto" w:fill="FFFFFF"/>
        </w:rPr>
        <w:t xml:space="preserve"> werden muss.</w:t>
      </w:r>
      <w:r w:rsidRPr="00192839">
        <w:rPr>
          <w:rFonts w:ascii="Times New Roman" w:hAnsi="Times New Roman" w:cs="Times New Roman"/>
          <w:color w:val="000000"/>
          <w:sz w:val="24"/>
          <w:szCs w:val="24"/>
          <w:shd w:val="clear" w:color="auto" w:fill="FFFFFF"/>
        </w:rPr>
        <w:t xml:space="preserve"> </w:t>
      </w:r>
      <w:r w:rsidR="001177C0">
        <w:rPr>
          <w:rFonts w:ascii="Times New Roman" w:hAnsi="Times New Roman" w:cs="Times New Roman"/>
          <w:color w:val="000000"/>
          <w:sz w:val="24"/>
          <w:szCs w:val="24"/>
          <w:shd w:val="clear" w:color="auto" w:fill="FFFFFF"/>
        </w:rPr>
        <w:t>Einkommen stellt also  eine Art Schmerzensgeld dafür da, dass man bereit ist, seine Zeit für Arbeit zu verwenden</w:t>
      </w:r>
      <w:r>
        <w:rPr>
          <w:rFonts w:ascii="Times New Roman" w:hAnsi="Times New Roman" w:cs="Times New Roman"/>
          <w:color w:val="000000"/>
          <w:sz w:val="24"/>
          <w:szCs w:val="24"/>
          <w:shd w:val="clear" w:color="auto" w:fill="FFFFFF"/>
        </w:rPr>
        <w:t xml:space="preserve">. </w:t>
      </w:r>
      <w:r w:rsidR="00BA600C">
        <w:rPr>
          <w:rFonts w:ascii="Times New Roman" w:hAnsi="Times New Roman" w:cs="Times New Roman"/>
          <w:color w:val="000000"/>
          <w:sz w:val="24"/>
          <w:szCs w:val="24"/>
          <w:shd w:val="clear" w:color="auto" w:fill="FFFFFF"/>
        </w:rPr>
        <w:t>Arbeit an sich ist somit</w:t>
      </w:r>
      <w:r w:rsidR="001978F1">
        <w:rPr>
          <w:rFonts w:ascii="Times New Roman" w:hAnsi="Times New Roman" w:cs="Times New Roman"/>
          <w:color w:val="000000"/>
          <w:sz w:val="24"/>
          <w:szCs w:val="24"/>
          <w:shd w:val="clear" w:color="auto" w:fill="FFFFFF"/>
        </w:rPr>
        <w:t xml:space="preserve"> das Gegenteil von einem Glücksfaktor. Spätestens die Ergebnisse der neueren Management</w:t>
      </w:r>
      <w:r w:rsidR="00D46DD9">
        <w:rPr>
          <w:rFonts w:ascii="Times New Roman" w:hAnsi="Times New Roman" w:cs="Times New Roman"/>
          <w:color w:val="000000"/>
          <w:sz w:val="24"/>
          <w:szCs w:val="24"/>
          <w:shd w:val="clear" w:color="auto" w:fill="FFFFFF"/>
        </w:rPr>
        <w:t>ansätze</w:t>
      </w:r>
      <w:r w:rsidR="001978F1">
        <w:rPr>
          <w:rFonts w:ascii="Times New Roman" w:hAnsi="Times New Roman" w:cs="Times New Roman"/>
          <w:color w:val="000000"/>
          <w:sz w:val="24"/>
          <w:szCs w:val="24"/>
          <w:shd w:val="clear" w:color="auto" w:fill="FFFFFF"/>
        </w:rPr>
        <w:t>, die auf den Erkenntnissen der Glücksforschung beruhen</w:t>
      </w:r>
      <w:r w:rsidR="00D46DD9">
        <w:rPr>
          <w:rFonts w:ascii="Times New Roman" w:hAnsi="Times New Roman" w:cs="Times New Roman"/>
          <w:color w:val="000000"/>
          <w:sz w:val="24"/>
          <w:szCs w:val="24"/>
          <w:shd w:val="clear" w:color="auto" w:fill="FFFFFF"/>
        </w:rPr>
        <w:t xml:space="preserve">, haben diese Vermutung/ Annahme schlagend widerlegt. Allerdings setzt dies voraus, dass in den Unternehmen bestimmte Voraussetzungen vorliegen. Diese haben wir  ausführlich in unserem Buch dargelegt.  </w:t>
      </w:r>
      <w:r w:rsidR="001978F1">
        <w:rPr>
          <w:rFonts w:ascii="Times New Roman" w:hAnsi="Times New Roman" w:cs="Times New Roman"/>
          <w:color w:val="000000"/>
          <w:sz w:val="24"/>
          <w:szCs w:val="24"/>
          <w:shd w:val="clear" w:color="auto" w:fill="FFFFFF"/>
        </w:rPr>
        <w:t xml:space="preserve"> </w:t>
      </w:r>
    </w:p>
    <w:p w:rsidR="00CD51E3" w:rsidRPr="00192839" w:rsidRDefault="00CD51E3" w:rsidP="0041020C">
      <w:pPr>
        <w:pStyle w:val="txt"/>
        <w:spacing w:after="120"/>
        <w:rPr>
          <w:sz w:val="24"/>
          <w:szCs w:val="24"/>
        </w:rPr>
      </w:pPr>
      <w:r w:rsidRPr="00192839">
        <w:rPr>
          <w:sz w:val="24"/>
          <w:szCs w:val="24"/>
        </w:rPr>
        <w:t xml:space="preserve">Der Harvard Business </w:t>
      </w:r>
      <w:proofErr w:type="spellStart"/>
      <w:r w:rsidRPr="00192839">
        <w:rPr>
          <w:sz w:val="24"/>
          <w:szCs w:val="24"/>
        </w:rPr>
        <w:t>manager</w:t>
      </w:r>
      <w:proofErr w:type="spellEnd"/>
      <w:r w:rsidRPr="00192839">
        <w:rPr>
          <w:sz w:val="24"/>
          <w:szCs w:val="24"/>
        </w:rPr>
        <w:t xml:space="preserve"> hat 2014 den - aus Sicht der Unternehmen - zentralen Beitrag "Die Mitarbeiter glücklich machen" von Gretchen </w:t>
      </w:r>
      <w:proofErr w:type="spellStart"/>
      <w:r w:rsidRPr="00192839">
        <w:rPr>
          <w:sz w:val="24"/>
          <w:szCs w:val="24"/>
        </w:rPr>
        <w:t>Spreitzer</w:t>
      </w:r>
      <w:proofErr w:type="spellEnd"/>
      <w:r w:rsidRPr="00192839">
        <w:rPr>
          <w:sz w:val="24"/>
          <w:szCs w:val="24"/>
        </w:rPr>
        <w:t xml:space="preserve"> und Christine Porath in der Harvard Business Review vom Januar/Februar 2012 (April 2012 im Harvard Business </w:t>
      </w:r>
      <w:proofErr w:type="spellStart"/>
      <w:r w:rsidRPr="00192839">
        <w:rPr>
          <w:sz w:val="24"/>
          <w:szCs w:val="24"/>
        </w:rPr>
        <w:t>manager</w:t>
      </w:r>
      <w:proofErr w:type="spellEnd"/>
      <w:r w:rsidRPr="00192839">
        <w:rPr>
          <w:sz w:val="24"/>
          <w:szCs w:val="24"/>
        </w:rPr>
        <w:t xml:space="preserve">) wieder in einem Sonderheft (Edition 2/2014) zum Thema "Der fitte Manager – Wie </w:t>
      </w:r>
      <w:r w:rsidRPr="00192839">
        <w:rPr>
          <w:sz w:val="24"/>
          <w:szCs w:val="24"/>
        </w:rPr>
        <w:lastRenderedPageBreak/>
        <w:t>Sie und Ihr Team gesund und produktiv bleiben" aufgriffen und veröffentlicht (S. 18-25) und damit die zentrale Bedeutung dieses Themas für die Unternehmen nochmals unterstrichen.</w:t>
      </w:r>
    </w:p>
    <w:p w:rsidR="008A4D1B" w:rsidRDefault="00CD51E3" w:rsidP="0041020C">
      <w:pPr>
        <w:pStyle w:val="txt"/>
        <w:spacing w:after="120"/>
        <w:rPr>
          <w:sz w:val="24"/>
          <w:szCs w:val="24"/>
        </w:rPr>
      </w:pPr>
      <w:r w:rsidRPr="00BA600C">
        <w:rPr>
          <w:sz w:val="24"/>
          <w:szCs w:val="24"/>
        </w:rPr>
        <w:t xml:space="preserve">Dass in den letzten Jahrzehnten </w:t>
      </w:r>
      <w:r w:rsidR="00BA600C" w:rsidRPr="00BA600C">
        <w:rPr>
          <w:sz w:val="24"/>
          <w:szCs w:val="24"/>
        </w:rPr>
        <w:t>E</w:t>
      </w:r>
      <w:r w:rsidRPr="00BA600C">
        <w:rPr>
          <w:sz w:val="24"/>
          <w:szCs w:val="24"/>
        </w:rPr>
        <w:t xml:space="preserve">iniges schiefgelaufen ist, hängt u.a. mit den geläufigen ökonomischen Lehrbuchmodellen zusammen, wonach Arbeit "Leid" verursacht, das mit dem Lohneinkommen materiell kompensiert werden muss. Der Wert der Arbeit für das subjektive Wohlbefinden (Nutzen) an sich kommt nicht vor. In seinem Artikel "Wie überzeugt man eine </w:t>
      </w:r>
      <w:r w:rsidRPr="00192839">
        <w:rPr>
          <w:sz w:val="24"/>
          <w:szCs w:val="24"/>
        </w:rPr>
        <w:t>Kanzlerin?" vom 8.9.2014 schreibt Norbert Häring dazu im Handelsblatt: "Die</w:t>
      </w:r>
      <w:r w:rsidRPr="00BA600C">
        <w:rPr>
          <w:sz w:val="24"/>
          <w:szCs w:val="24"/>
        </w:rPr>
        <w:t xml:space="preserve"> identitätsstiftende Funktion von Arbeit kommt in den Lehrbuchmodellen, die den </w:t>
      </w:r>
      <w:proofErr w:type="spellStart"/>
      <w:r w:rsidRPr="00BA600C">
        <w:rPr>
          <w:sz w:val="24"/>
          <w:szCs w:val="24"/>
        </w:rPr>
        <w:t>Ökonomenrat</w:t>
      </w:r>
      <w:proofErr w:type="spellEnd"/>
      <w:r w:rsidRPr="00BA600C">
        <w:rPr>
          <w:sz w:val="24"/>
          <w:szCs w:val="24"/>
        </w:rPr>
        <w:t xml:space="preserve"> bestimmen, nicht vor. In diesen Modellen freut sich der Arbeitslose über seine Freizeit." Zieht man die Daten des Sozio-</w:t>
      </w:r>
      <w:proofErr w:type="spellStart"/>
      <w:r w:rsidRPr="00BA600C">
        <w:rPr>
          <w:sz w:val="24"/>
          <w:szCs w:val="24"/>
        </w:rPr>
        <w:t>oekonomischen</w:t>
      </w:r>
      <w:proofErr w:type="spellEnd"/>
      <w:r w:rsidRPr="00BA600C">
        <w:rPr>
          <w:sz w:val="24"/>
          <w:szCs w:val="24"/>
        </w:rPr>
        <w:t xml:space="preserve"> Panels (SOEP) heran, so zeigt sich, dass Arbeitslosigkeit einen stark negativen Effekt auf die subjektive Lebenszufriedenheit hat (Deutsche Post 2012, S. 48). "Arbeit füllt einen großen Teil unseres Lebens aus und beeinflusst daher die Lebenszufriedenheit entscheidend", so der Glückatlas 2012 (Deutsche Post 2012, S. 24). </w:t>
      </w:r>
    </w:p>
    <w:p w:rsidR="008A4D1B" w:rsidRDefault="00CD51E3" w:rsidP="0041020C">
      <w:pPr>
        <w:pStyle w:val="txt"/>
        <w:spacing w:after="120"/>
        <w:rPr>
          <w:sz w:val="24"/>
          <w:szCs w:val="24"/>
        </w:rPr>
      </w:pPr>
      <w:r w:rsidRPr="00BA600C">
        <w:rPr>
          <w:sz w:val="24"/>
          <w:szCs w:val="24"/>
        </w:rPr>
        <w:t xml:space="preserve">Letztlich wurde durch die Glücksforschung der Wert der Arbeit an sich erst (wieder) entdeckt! </w:t>
      </w:r>
    </w:p>
    <w:p w:rsidR="008A4D1B" w:rsidRPr="008A4D1B" w:rsidRDefault="00CD51E3" w:rsidP="008A4D1B">
      <w:pPr>
        <w:spacing w:after="120" w:line="360" w:lineRule="auto"/>
        <w:rPr>
          <w:rFonts w:ascii="Times New Roman" w:hAnsi="Times New Roman" w:cs="Times New Roman"/>
          <w:sz w:val="24"/>
          <w:szCs w:val="24"/>
        </w:rPr>
      </w:pPr>
      <w:r w:rsidRPr="008A4D1B">
        <w:rPr>
          <w:rFonts w:ascii="Times New Roman" w:hAnsi="Times New Roman" w:cs="Times New Roman"/>
          <w:sz w:val="24"/>
          <w:szCs w:val="24"/>
        </w:rPr>
        <w:t>Die OECD</w:t>
      </w:r>
      <w:r w:rsidRPr="008A4D1B">
        <w:rPr>
          <w:rStyle w:val="Funotenzeichen"/>
          <w:rFonts w:ascii="Times New Roman" w:hAnsi="Times New Roman" w:cs="Times New Roman"/>
          <w:sz w:val="24"/>
          <w:szCs w:val="24"/>
        </w:rPr>
        <w:footnoteReference w:id="89"/>
      </w:r>
      <w:r w:rsidRPr="008A4D1B">
        <w:rPr>
          <w:rFonts w:ascii="Times New Roman" w:hAnsi="Times New Roman" w:cs="Times New Roman"/>
          <w:sz w:val="24"/>
          <w:szCs w:val="24"/>
        </w:rPr>
        <w:t xml:space="preserve"> schreibt dazu: "Bis vor Kurzem hat man sich kaum damit beschäftigt, dass Arbeit Gelegenheiten zur Selbsterfüllung schafft, wodurch sie zum Wohlbefinden und zur psychischen Gesundheit beiträgt."</w:t>
      </w:r>
      <w:r w:rsidRPr="008A4D1B">
        <w:rPr>
          <w:rStyle w:val="Funotenzeichen"/>
          <w:rFonts w:ascii="Times New Roman" w:hAnsi="Times New Roman" w:cs="Times New Roman"/>
          <w:sz w:val="24"/>
          <w:szCs w:val="24"/>
          <w:lang w:val="en-US"/>
        </w:rPr>
        <w:footnoteReference w:id="90"/>
      </w:r>
      <w:r w:rsidRPr="008A4D1B">
        <w:rPr>
          <w:rFonts w:ascii="Times New Roman" w:hAnsi="Times New Roman" w:cs="Times New Roman"/>
          <w:sz w:val="24"/>
          <w:szCs w:val="24"/>
        </w:rPr>
        <w:t xml:space="preserve"> </w:t>
      </w:r>
      <w:r w:rsidR="008A4D1B" w:rsidRPr="008A4D1B">
        <w:rPr>
          <w:rFonts w:ascii="Times New Roman" w:hAnsi="Times New Roman" w:cs="Times New Roman"/>
          <w:sz w:val="24"/>
          <w:szCs w:val="24"/>
        </w:rPr>
        <w:t xml:space="preserve">Im </w:t>
      </w:r>
      <w:proofErr w:type="spellStart"/>
      <w:r w:rsidR="008A4D1B" w:rsidRPr="008A4D1B">
        <w:rPr>
          <w:rFonts w:ascii="Times New Roman" w:hAnsi="Times New Roman" w:cs="Times New Roman"/>
          <w:sz w:val="24"/>
          <w:szCs w:val="24"/>
        </w:rPr>
        <w:t>How`s</w:t>
      </w:r>
      <w:proofErr w:type="spellEnd"/>
      <w:r w:rsidR="008A4D1B" w:rsidRPr="008A4D1B">
        <w:rPr>
          <w:rFonts w:ascii="Times New Roman" w:hAnsi="Times New Roman" w:cs="Times New Roman"/>
          <w:sz w:val="24"/>
          <w:szCs w:val="24"/>
        </w:rPr>
        <w:t xml:space="preserve"> </w:t>
      </w:r>
      <w:proofErr w:type="spellStart"/>
      <w:r w:rsidR="008A4D1B" w:rsidRPr="008A4D1B">
        <w:rPr>
          <w:rFonts w:ascii="Times New Roman" w:hAnsi="Times New Roman" w:cs="Times New Roman"/>
          <w:sz w:val="24"/>
          <w:szCs w:val="24"/>
        </w:rPr>
        <w:t>life</w:t>
      </w:r>
      <w:proofErr w:type="spellEnd"/>
      <w:r w:rsidR="008A4D1B" w:rsidRPr="008A4D1B">
        <w:rPr>
          <w:rFonts w:ascii="Times New Roman" w:hAnsi="Times New Roman" w:cs="Times New Roman"/>
          <w:sz w:val="24"/>
          <w:szCs w:val="24"/>
        </w:rPr>
        <w:t xml:space="preserve"> - Report von 2013 hat die OECD den Indikator Beschäftigung weiter präzisiert. Es geht nun auch um die Lebensqualität auf der Arbeit/ Zufriedenheit mit der Arbeit.</w:t>
      </w:r>
      <w:r w:rsidR="008A4D1B" w:rsidRPr="008A4D1B">
        <w:rPr>
          <w:rStyle w:val="Funotenzeichen"/>
          <w:rFonts w:ascii="Times New Roman" w:hAnsi="Times New Roman" w:cs="Times New Roman"/>
          <w:sz w:val="24"/>
          <w:szCs w:val="24"/>
        </w:rPr>
        <w:footnoteReference w:id="91"/>
      </w:r>
      <w:r w:rsidR="008A4D1B" w:rsidRPr="008A4D1B">
        <w:rPr>
          <w:rFonts w:ascii="Times New Roman" w:hAnsi="Times New Roman" w:cs="Times New Roman"/>
          <w:sz w:val="24"/>
          <w:szCs w:val="24"/>
        </w:rPr>
        <w:t xml:space="preserve">  Fragen der Arbeitszufriedenheit gewinnen somit zunehmend auch eine gesellschaftspolitische Relevanz.    </w:t>
      </w:r>
    </w:p>
    <w:p w:rsidR="00A42F48" w:rsidRDefault="00CD51E3" w:rsidP="0041020C">
      <w:pPr>
        <w:pStyle w:val="txt"/>
        <w:spacing w:after="120"/>
        <w:rPr>
          <w:sz w:val="24"/>
          <w:szCs w:val="24"/>
        </w:rPr>
      </w:pPr>
      <w:r w:rsidRPr="00BA600C">
        <w:rPr>
          <w:sz w:val="24"/>
          <w:szCs w:val="24"/>
        </w:rPr>
        <w:t>Die Fokussierung auf das monetäre Arbeitseinkommen als Kompensation für das Arbeitsleid hat natürlich auch dazu geführt, dass Fragen des Entgelts im Mittelpunkt standen. Dass dies viel zu wenig ist, um motivierte und engagierte Mitarbeiter zu gewinnen, zeigen die auf der Glücksforschung fußenden neuen Ansätze in der Management- und Führungslehre</w:t>
      </w:r>
      <w:r w:rsidR="008A4D1B">
        <w:rPr>
          <w:sz w:val="24"/>
          <w:szCs w:val="24"/>
        </w:rPr>
        <w:t>:</w:t>
      </w:r>
    </w:p>
    <w:p w:rsidR="008A4D1B" w:rsidRPr="00BA600C" w:rsidRDefault="008A4D1B" w:rsidP="0041020C">
      <w:pPr>
        <w:pStyle w:val="txt"/>
        <w:spacing w:after="120"/>
        <w:rPr>
          <w:sz w:val="24"/>
          <w:szCs w:val="24"/>
        </w:rPr>
      </w:pPr>
    </w:p>
    <w:p w:rsidR="00CD51E3" w:rsidRPr="00BA600C" w:rsidRDefault="0041020C" w:rsidP="0041020C">
      <w:pPr>
        <w:pStyle w:val="txt"/>
        <w:spacing w:after="120"/>
        <w:jc w:val="center"/>
        <w:rPr>
          <w:sz w:val="24"/>
          <w:szCs w:val="24"/>
        </w:rPr>
      </w:pPr>
      <w:r w:rsidRPr="00BA600C">
        <w:rPr>
          <w:sz w:val="24"/>
          <w:szCs w:val="24"/>
        </w:rPr>
        <w:lastRenderedPageBreak/>
        <w:t>"</w:t>
      </w:r>
      <w:r w:rsidR="00CD51E3" w:rsidRPr="00BA600C">
        <w:rPr>
          <w:sz w:val="24"/>
          <w:szCs w:val="24"/>
        </w:rPr>
        <w:t>Warum beschäftigten wir uns mit Glück und Zufriedenheit? ... Der Grund ist ganz einfach: Untersuchungen aus den Bereichen der Neurobiologie, der Psychologie und aus den Wirtschaftswissenschaften machen den Zusammenhang zwischen glücklichen bzw. zufriedenen Mitarbeiter und besseren wirtschaftlichen bzw. betriebswirtschaftlichen Ergebnissen vollkommen klar. ... Wir wissen mittlerweile sehr viel darüber, was Menschen glücklich macht. Wir wären dumm, diese Kenntnisse nicht zu gebrauchen.</w:t>
      </w:r>
      <w:r w:rsidRPr="00BA600C">
        <w:rPr>
          <w:sz w:val="24"/>
          <w:szCs w:val="24"/>
        </w:rPr>
        <w:t>"</w:t>
      </w:r>
      <w:r w:rsidR="00CD51E3" w:rsidRPr="00BA600C">
        <w:rPr>
          <w:sz w:val="24"/>
          <w:szCs w:val="24"/>
          <w:vertAlign w:val="superscript"/>
        </w:rPr>
        <w:footnoteReference w:id="92"/>
      </w:r>
    </w:p>
    <w:p w:rsidR="00CD51E3" w:rsidRDefault="00CD51E3" w:rsidP="0041020C">
      <w:pPr>
        <w:pStyle w:val="txt"/>
        <w:spacing w:after="120"/>
        <w:jc w:val="center"/>
      </w:pPr>
      <w:r w:rsidRPr="00FC3D7C">
        <w:t>Harvard Business Review</w:t>
      </w:r>
      <w:r w:rsidR="0041020C" w:rsidRPr="00FC3D7C">
        <w:t>, Januar/Februar 2012</w:t>
      </w:r>
    </w:p>
    <w:p w:rsidR="00DB5BE8" w:rsidRDefault="00DB5BE8" w:rsidP="00E36FE2">
      <w:pPr>
        <w:pStyle w:val="txt"/>
        <w:spacing w:after="120"/>
      </w:pPr>
    </w:p>
    <w:p w:rsidR="00E36FE2" w:rsidRPr="00DB5BE8" w:rsidRDefault="00120509" w:rsidP="00DB5BE8">
      <w:pPr>
        <w:pStyle w:val="txt"/>
        <w:spacing w:after="120"/>
        <w:rPr>
          <w:sz w:val="24"/>
          <w:szCs w:val="24"/>
        </w:rPr>
      </w:pPr>
      <w:r w:rsidRPr="00DB5BE8">
        <w:rPr>
          <w:sz w:val="24"/>
          <w:szCs w:val="24"/>
        </w:rPr>
        <w:t xml:space="preserve">Auf der Grundlage </w:t>
      </w:r>
      <w:r w:rsidR="00B42561" w:rsidRPr="00DB5BE8">
        <w:rPr>
          <w:sz w:val="24"/>
          <w:szCs w:val="24"/>
        </w:rPr>
        <w:t>der neueren Managementansätze</w:t>
      </w:r>
      <w:r w:rsidR="00E36FE2" w:rsidRPr="00DB5BE8">
        <w:rPr>
          <w:sz w:val="24"/>
          <w:szCs w:val="24"/>
        </w:rPr>
        <w:t xml:space="preserve">, die auf den Erkenntnissen der interdisziplinären Glücksforschung basieren, bietet sich </w:t>
      </w:r>
      <w:r w:rsidR="008A4D1B">
        <w:rPr>
          <w:sz w:val="24"/>
          <w:szCs w:val="24"/>
        </w:rPr>
        <w:t>ein</w:t>
      </w:r>
      <w:r w:rsidR="00E36FE2" w:rsidRPr="00DB5BE8">
        <w:rPr>
          <w:sz w:val="24"/>
          <w:szCs w:val="24"/>
        </w:rPr>
        <w:t xml:space="preserve"> Zwei-Säulen-Konzept an, um die Zufriedenheit/ das Glück der Mitarbeiter und des Managements in den Unternehmen zu verbessern.</w:t>
      </w:r>
    </w:p>
    <w:p w:rsidR="00E36FE2" w:rsidRPr="00DB5BE8" w:rsidRDefault="008A4D1B" w:rsidP="00DB5BE8">
      <w:pPr>
        <w:spacing w:after="120" w:line="360" w:lineRule="auto"/>
        <w:rPr>
          <w:rFonts w:ascii="Times New Roman" w:hAnsi="Times New Roman" w:cs="Times New Roman"/>
          <w:sz w:val="24"/>
          <w:szCs w:val="24"/>
        </w:rPr>
      </w:pPr>
      <w:r w:rsidRPr="008A4D1B">
        <w:rPr>
          <w:rFonts w:ascii="Times New Roman" w:hAnsi="Times New Roman" w:cs="Times New Roman"/>
          <w:sz w:val="24"/>
          <w:szCs w:val="24"/>
        </w:rPr>
        <w:t>Zunächst nochmals:</w:t>
      </w:r>
      <w:r>
        <w:rPr>
          <w:rFonts w:ascii="Times New Roman" w:hAnsi="Times New Roman" w:cs="Times New Roman"/>
          <w:i/>
          <w:sz w:val="24"/>
          <w:szCs w:val="24"/>
        </w:rPr>
        <w:t xml:space="preserve"> </w:t>
      </w:r>
      <w:r w:rsidR="00E36FE2" w:rsidRPr="00DB5BE8">
        <w:rPr>
          <w:rFonts w:ascii="Times New Roman" w:hAnsi="Times New Roman" w:cs="Times New Roman"/>
          <w:i/>
          <w:sz w:val="24"/>
          <w:szCs w:val="24"/>
        </w:rPr>
        <w:t>Warum</w:t>
      </w:r>
      <w:r w:rsidR="00E36FE2" w:rsidRPr="00DB5BE8">
        <w:rPr>
          <w:rFonts w:ascii="Times New Roman" w:hAnsi="Times New Roman" w:cs="Times New Roman"/>
          <w:sz w:val="24"/>
          <w:szCs w:val="24"/>
        </w:rPr>
        <w:t xml:space="preserve"> sollten sich Unternehmen, um das Wohlbefinden ihrer </w:t>
      </w:r>
      <w:proofErr w:type="spellStart"/>
      <w:r w:rsidR="00E36FE2" w:rsidRPr="00DB5BE8">
        <w:rPr>
          <w:rFonts w:ascii="Times New Roman" w:hAnsi="Times New Roman" w:cs="Times New Roman"/>
          <w:sz w:val="24"/>
          <w:szCs w:val="24"/>
        </w:rPr>
        <w:t>MitarbeiterInnen</w:t>
      </w:r>
      <w:proofErr w:type="spellEnd"/>
      <w:r w:rsidR="00E36FE2" w:rsidRPr="00DB5BE8">
        <w:rPr>
          <w:rFonts w:ascii="Times New Roman" w:hAnsi="Times New Roman" w:cs="Times New Roman"/>
          <w:sz w:val="24"/>
          <w:szCs w:val="24"/>
        </w:rPr>
        <w:t xml:space="preserve"> kümmern? </w:t>
      </w:r>
    </w:p>
    <w:p w:rsidR="00E36FE2" w:rsidRPr="00DB5BE8" w:rsidRDefault="00E36FE2" w:rsidP="00DB5BE8">
      <w:pPr>
        <w:spacing w:after="120" w:line="360" w:lineRule="auto"/>
        <w:rPr>
          <w:rFonts w:ascii="Times New Roman" w:hAnsi="Times New Roman" w:cs="Times New Roman"/>
          <w:sz w:val="24"/>
          <w:szCs w:val="24"/>
        </w:rPr>
      </w:pPr>
      <w:r w:rsidRPr="00DB5BE8">
        <w:rPr>
          <w:rFonts w:ascii="Times New Roman" w:hAnsi="Times New Roman" w:cs="Times New Roman"/>
          <w:sz w:val="24"/>
          <w:szCs w:val="24"/>
        </w:rPr>
        <w:t xml:space="preserve">Allein aus betriebswirtschaftlichen Gründen, wegen der demografischen Entwicklung und aufgrund des Wertewandels der Generation Y werden sich schon in ganz naher Zukunft Unternehmen um das Glück, die Zufriedenheit ihrer </w:t>
      </w:r>
      <w:proofErr w:type="spellStart"/>
      <w:r w:rsidRPr="00DB5BE8">
        <w:rPr>
          <w:rFonts w:ascii="Times New Roman" w:hAnsi="Times New Roman" w:cs="Times New Roman"/>
          <w:sz w:val="24"/>
          <w:szCs w:val="24"/>
        </w:rPr>
        <w:t>MitarbeiterInnen</w:t>
      </w:r>
      <w:proofErr w:type="spellEnd"/>
      <w:r w:rsidRPr="00DB5BE8">
        <w:rPr>
          <w:rFonts w:ascii="Times New Roman" w:hAnsi="Times New Roman" w:cs="Times New Roman"/>
          <w:sz w:val="24"/>
          <w:szCs w:val="24"/>
        </w:rPr>
        <w:t xml:space="preserve"> kümmern müssen, wollen sie künftig im Wettbewerb nicht schlechte Karten haben. Eine überzeugende, wissenschaftlich basierte </w:t>
      </w:r>
      <w:r w:rsidRPr="008A4D1B">
        <w:rPr>
          <w:rFonts w:ascii="Times New Roman" w:hAnsi="Times New Roman" w:cs="Times New Roman"/>
          <w:sz w:val="24"/>
          <w:szCs w:val="24"/>
        </w:rPr>
        <w:t>"Glücksstrategie"</w:t>
      </w:r>
      <w:r w:rsidRPr="00DB5BE8">
        <w:rPr>
          <w:rFonts w:ascii="Times New Roman" w:hAnsi="Times New Roman" w:cs="Times New Roman"/>
          <w:sz w:val="24"/>
          <w:szCs w:val="24"/>
        </w:rPr>
        <w:t xml:space="preserve"> wird schon bald zentraler Bestandteil eines erfolgreichen "</w:t>
      </w:r>
      <w:proofErr w:type="spellStart"/>
      <w:r w:rsidRPr="00DB5BE8">
        <w:rPr>
          <w:rFonts w:ascii="Times New Roman" w:hAnsi="Times New Roman" w:cs="Times New Roman"/>
          <w:sz w:val="24"/>
          <w:szCs w:val="24"/>
        </w:rPr>
        <w:t>Employer</w:t>
      </w:r>
      <w:proofErr w:type="spellEnd"/>
      <w:r w:rsidRPr="00DB5BE8">
        <w:rPr>
          <w:rFonts w:ascii="Times New Roman" w:hAnsi="Times New Roman" w:cs="Times New Roman"/>
          <w:sz w:val="24"/>
          <w:szCs w:val="24"/>
        </w:rPr>
        <w:t xml:space="preserve"> Branding" (Arbeitgebermarkenbildung) sein. </w:t>
      </w:r>
    </w:p>
    <w:p w:rsidR="00E36FE2" w:rsidRPr="008A4D1B" w:rsidRDefault="00E36FE2" w:rsidP="00DB5BE8">
      <w:pPr>
        <w:spacing w:after="120" w:line="360" w:lineRule="auto"/>
        <w:rPr>
          <w:rFonts w:ascii="Times New Roman" w:hAnsi="Times New Roman" w:cs="Times New Roman"/>
          <w:sz w:val="24"/>
          <w:szCs w:val="24"/>
        </w:rPr>
      </w:pPr>
      <w:r w:rsidRPr="008A4D1B">
        <w:rPr>
          <w:rFonts w:ascii="Times New Roman" w:hAnsi="Times New Roman" w:cs="Times New Roman"/>
          <w:sz w:val="24"/>
          <w:szCs w:val="24"/>
        </w:rPr>
        <w:t xml:space="preserve">Was können die Unternehmen tun, um das Wohlbefinden ihrer </w:t>
      </w:r>
      <w:proofErr w:type="spellStart"/>
      <w:r w:rsidRPr="008A4D1B">
        <w:rPr>
          <w:rFonts w:ascii="Times New Roman" w:hAnsi="Times New Roman" w:cs="Times New Roman"/>
          <w:sz w:val="24"/>
          <w:szCs w:val="24"/>
        </w:rPr>
        <w:t>MitarbeiterInnen</w:t>
      </w:r>
      <w:proofErr w:type="spellEnd"/>
      <w:r w:rsidRPr="008A4D1B">
        <w:rPr>
          <w:rFonts w:ascii="Times New Roman" w:hAnsi="Times New Roman" w:cs="Times New Roman"/>
          <w:sz w:val="24"/>
          <w:szCs w:val="24"/>
        </w:rPr>
        <w:t xml:space="preserve"> zu fördern?</w:t>
      </w:r>
    </w:p>
    <w:p w:rsidR="00E36FE2" w:rsidRPr="008A4D1B" w:rsidRDefault="00E36FE2" w:rsidP="00DB5BE8">
      <w:pPr>
        <w:spacing w:after="120" w:line="360" w:lineRule="auto"/>
        <w:rPr>
          <w:rFonts w:ascii="Times New Roman" w:hAnsi="Times New Roman" w:cs="Times New Roman"/>
          <w:sz w:val="24"/>
          <w:szCs w:val="24"/>
        </w:rPr>
      </w:pPr>
      <w:r w:rsidRPr="008A4D1B">
        <w:rPr>
          <w:rFonts w:ascii="Times New Roman" w:hAnsi="Times New Roman" w:cs="Times New Roman"/>
          <w:sz w:val="24"/>
          <w:szCs w:val="24"/>
        </w:rPr>
        <w:t xml:space="preserve">Im </w:t>
      </w:r>
      <w:r w:rsidR="00E67E3C" w:rsidRPr="008A4D1B">
        <w:rPr>
          <w:rFonts w:ascii="Times New Roman" w:hAnsi="Times New Roman" w:cs="Times New Roman"/>
          <w:sz w:val="24"/>
          <w:szCs w:val="24"/>
        </w:rPr>
        <w:t>unse</w:t>
      </w:r>
      <w:r w:rsidR="008A4D1B" w:rsidRPr="008A4D1B">
        <w:rPr>
          <w:rFonts w:ascii="Times New Roman" w:hAnsi="Times New Roman" w:cs="Times New Roman"/>
          <w:sz w:val="24"/>
          <w:szCs w:val="24"/>
        </w:rPr>
        <w:t>re</w:t>
      </w:r>
      <w:r w:rsidR="00E67E3C" w:rsidRPr="008A4D1B">
        <w:rPr>
          <w:rFonts w:ascii="Times New Roman" w:hAnsi="Times New Roman" w:cs="Times New Roman"/>
          <w:sz w:val="24"/>
          <w:szCs w:val="24"/>
        </w:rPr>
        <w:t xml:space="preserve">m Buch </w:t>
      </w:r>
      <w:r w:rsidR="008A4D1B" w:rsidRPr="008A4D1B">
        <w:rPr>
          <w:rFonts w:ascii="Times New Roman" w:hAnsi="Times New Roman" w:cs="Times New Roman"/>
          <w:sz w:val="24"/>
          <w:szCs w:val="24"/>
        </w:rPr>
        <w:t>"Gesundes Führen ... "</w:t>
      </w:r>
      <w:r w:rsidRPr="008A4D1B">
        <w:rPr>
          <w:rFonts w:ascii="Times New Roman" w:hAnsi="Times New Roman" w:cs="Times New Roman"/>
          <w:sz w:val="24"/>
          <w:szCs w:val="24"/>
        </w:rPr>
        <w:t xml:space="preserve"> werden die Erkenntnisse der interdisziplinären Glücksforschung und die der darauf basierenden neueren Managementansätze in einem Zwei-Säulen-Konzept (Glücksstrategie) zur Steigerung des Wohlbefindens in den Unternehmen im Einzelnen entwickelt</w:t>
      </w:r>
      <w:r w:rsidR="00E67E3C" w:rsidRPr="008A4D1B">
        <w:rPr>
          <w:rFonts w:ascii="Times New Roman" w:hAnsi="Times New Roman" w:cs="Times New Roman"/>
          <w:sz w:val="24"/>
          <w:szCs w:val="24"/>
        </w:rPr>
        <w:t>.</w:t>
      </w:r>
      <w:r w:rsidRPr="008A4D1B">
        <w:rPr>
          <w:rFonts w:ascii="Times New Roman" w:hAnsi="Times New Roman" w:cs="Times New Roman"/>
          <w:sz w:val="24"/>
          <w:szCs w:val="24"/>
        </w:rPr>
        <w:t xml:space="preserve"> </w:t>
      </w:r>
    </w:p>
    <w:p w:rsidR="00E36FE2" w:rsidRPr="008A4D1B" w:rsidRDefault="00E36FE2" w:rsidP="00DB5BE8">
      <w:pPr>
        <w:spacing w:after="120" w:line="360" w:lineRule="auto"/>
        <w:rPr>
          <w:rFonts w:ascii="Times New Roman" w:hAnsi="Times New Roman" w:cs="Times New Roman"/>
          <w:sz w:val="24"/>
          <w:szCs w:val="24"/>
        </w:rPr>
      </w:pPr>
      <w:r w:rsidRPr="008A4D1B">
        <w:rPr>
          <w:rFonts w:ascii="Times New Roman" w:hAnsi="Times New Roman" w:cs="Times New Roman"/>
          <w:sz w:val="24"/>
          <w:szCs w:val="24"/>
        </w:rPr>
        <w:t xml:space="preserve">In Säule 1 geht es um eine Sensibilisierung/ Unterstützung der </w:t>
      </w:r>
      <w:proofErr w:type="spellStart"/>
      <w:r w:rsidRPr="008A4D1B">
        <w:rPr>
          <w:rFonts w:ascii="Times New Roman" w:hAnsi="Times New Roman" w:cs="Times New Roman"/>
          <w:sz w:val="24"/>
          <w:szCs w:val="24"/>
        </w:rPr>
        <w:t>MitarbeiterInnen</w:t>
      </w:r>
      <w:proofErr w:type="spellEnd"/>
      <w:r w:rsidRPr="008A4D1B">
        <w:rPr>
          <w:rFonts w:ascii="Times New Roman" w:hAnsi="Times New Roman" w:cs="Times New Roman"/>
          <w:sz w:val="24"/>
          <w:szCs w:val="24"/>
        </w:rPr>
        <w:t xml:space="preserve">. Es werden die Grunderkenntnisse der interdisziplinären Glücksforschung vorgestellt (Was ist Glück (Wohlbefinden)?, was bringt </w:t>
      </w:r>
      <w:proofErr w:type="spellStart"/>
      <w:r w:rsidRPr="008A4D1B">
        <w:rPr>
          <w:rFonts w:ascii="Times New Roman" w:hAnsi="Times New Roman" w:cs="Times New Roman"/>
          <w:sz w:val="24"/>
          <w:szCs w:val="24"/>
        </w:rPr>
        <w:t>Glücklichsein</w:t>
      </w:r>
      <w:proofErr w:type="spellEnd"/>
      <w:r w:rsidRPr="008A4D1B">
        <w:rPr>
          <w:rFonts w:ascii="Times New Roman" w:hAnsi="Times New Roman" w:cs="Times New Roman"/>
          <w:sz w:val="24"/>
          <w:szCs w:val="24"/>
        </w:rPr>
        <w:t xml:space="preserve">?, was sind die Glücksfaktoren?, welche </w:t>
      </w:r>
      <w:r w:rsidRPr="008A4D1B">
        <w:rPr>
          <w:rFonts w:ascii="Times New Roman" w:hAnsi="Times New Roman" w:cs="Times New Roman"/>
          <w:sz w:val="24"/>
          <w:szCs w:val="24"/>
        </w:rPr>
        <w:lastRenderedPageBreak/>
        <w:t xml:space="preserve">Bedeutung haben Arbeit und Geld?), und es wird dargelegt, was der/die Einzelne selbst tun kann (Glücksaktivitäten).  </w:t>
      </w:r>
    </w:p>
    <w:p w:rsidR="00E36FE2" w:rsidRPr="008A4D1B" w:rsidRDefault="00E36FE2" w:rsidP="00DB5BE8">
      <w:pPr>
        <w:spacing w:after="120" w:line="360" w:lineRule="auto"/>
        <w:rPr>
          <w:rFonts w:ascii="Times New Roman" w:hAnsi="Times New Roman" w:cs="Times New Roman"/>
          <w:sz w:val="24"/>
          <w:szCs w:val="24"/>
        </w:rPr>
      </w:pPr>
      <w:r w:rsidRPr="008A4D1B">
        <w:rPr>
          <w:rFonts w:ascii="Times New Roman" w:hAnsi="Times New Roman" w:cs="Times New Roman"/>
          <w:sz w:val="24"/>
          <w:szCs w:val="24"/>
        </w:rPr>
        <w:t>In Säule 2 wird aufgezeigt, wo die Unternehmen ansetzen können, um die Voraussetzungen für Wohlbefinden zu verbessern. Hier geht es um die Art der Führung</w:t>
      </w:r>
      <w:r w:rsidR="008A4D1B" w:rsidRPr="008A4D1B">
        <w:rPr>
          <w:rFonts w:ascii="Times New Roman" w:hAnsi="Times New Roman" w:cs="Times New Roman"/>
          <w:sz w:val="24"/>
          <w:szCs w:val="24"/>
        </w:rPr>
        <w:t xml:space="preserve"> (insbesondere um Führungsethik und </w:t>
      </w:r>
      <w:proofErr w:type="spellStart"/>
      <w:r w:rsidR="008A4D1B" w:rsidRPr="008A4D1B">
        <w:rPr>
          <w:rFonts w:ascii="Times New Roman" w:hAnsi="Times New Roman" w:cs="Times New Roman"/>
          <w:sz w:val="24"/>
          <w:szCs w:val="24"/>
        </w:rPr>
        <w:t>Soziale</w:t>
      </w:r>
      <w:proofErr w:type="spellEnd"/>
      <w:r w:rsidR="008A4D1B" w:rsidRPr="008A4D1B">
        <w:rPr>
          <w:rFonts w:ascii="Times New Roman" w:hAnsi="Times New Roman" w:cs="Times New Roman"/>
          <w:sz w:val="24"/>
          <w:szCs w:val="24"/>
        </w:rPr>
        <w:t xml:space="preserve"> Kompetenz)</w:t>
      </w:r>
      <w:r w:rsidRPr="008A4D1B">
        <w:rPr>
          <w:rFonts w:ascii="Times New Roman" w:hAnsi="Times New Roman" w:cs="Times New Roman"/>
          <w:sz w:val="24"/>
          <w:szCs w:val="24"/>
        </w:rPr>
        <w:t xml:space="preserve">, die Art der Arbeitsplatzgestaltung und um eine </w:t>
      </w:r>
      <w:proofErr w:type="spellStart"/>
      <w:r w:rsidRPr="008A4D1B">
        <w:rPr>
          <w:rFonts w:ascii="Times New Roman" w:hAnsi="Times New Roman" w:cs="Times New Roman"/>
          <w:sz w:val="24"/>
          <w:szCs w:val="24"/>
        </w:rPr>
        <w:t>lebbare</w:t>
      </w:r>
      <w:proofErr w:type="spellEnd"/>
      <w:r w:rsidRPr="008A4D1B">
        <w:rPr>
          <w:rFonts w:ascii="Times New Roman" w:hAnsi="Times New Roman" w:cs="Times New Roman"/>
          <w:sz w:val="24"/>
          <w:szCs w:val="24"/>
        </w:rPr>
        <w:t xml:space="preserve"> Work-Life-Balance. </w:t>
      </w:r>
    </w:p>
    <w:p w:rsidR="00E36FE2" w:rsidRPr="008A4D1B" w:rsidRDefault="00E36FE2" w:rsidP="00DB5BE8">
      <w:pPr>
        <w:pStyle w:val="txt"/>
        <w:spacing w:after="120"/>
        <w:rPr>
          <w:sz w:val="24"/>
          <w:szCs w:val="24"/>
        </w:rPr>
      </w:pPr>
    </w:p>
    <w:p w:rsidR="00962EC2" w:rsidRDefault="00962EC2" w:rsidP="00E612F1">
      <w:pPr>
        <w:spacing w:after="120" w:line="360" w:lineRule="auto"/>
        <w:jc w:val="center"/>
        <w:rPr>
          <w:rFonts w:ascii="Times New Roman" w:hAnsi="Times New Roman" w:cs="Times New Roman"/>
          <w:color w:val="000000"/>
          <w:sz w:val="24"/>
          <w:szCs w:val="24"/>
          <w:shd w:val="clear" w:color="auto" w:fill="FFFFFF"/>
        </w:rPr>
      </w:pPr>
    </w:p>
    <w:p w:rsidR="00E612F1" w:rsidRPr="008A4D1B" w:rsidRDefault="00E612F1" w:rsidP="00E612F1">
      <w:pPr>
        <w:spacing w:after="120" w:line="360" w:lineRule="auto"/>
        <w:jc w:val="center"/>
        <w:rPr>
          <w:rFonts w:ascii="Times New Roman" w:hAnsi="Times New Roman" w:cs="Times New Roman"/>
          <w:color w:val="000000"/>
          <w:sz w:val="24"/>
          <w:szCs w:val="24"/>
          <w:shd w:val="clear" w:color="auto" w:fill="FFFFFF"/>
        </w:rPr>
      </w:pPr>
      <w:r w:rsidRPr="008A4D1B">
        <w:rPr>
          <w:rFonts w:ascii="Times New Roman" w:hAnsi="Times New Roman" w:cs="Times New Roman"/>
          <w:color w:val="000000"/>
          <w:sz w:val="24"/>
          <w:szCs w:val="24"/>
          <w:shd w:val="clear" w:color="auto" w:fill="FFFFFF"/>
        </w:rPr>
        <w:t>„Man soll die Dinge so einfach wie möglich machen, aber nicht noch einfacher.“</w:t>
      </w:r>
      <w:r w:rsidRPr="008A4D1B">
        <w:rPr>
          <w:rFonts w:ascii="Times New Roman" w:hAnsi="Times New Roman" w:cs="Times New Roman"/>
          <w:color w:val="000000"/>
          <w:sz w:val="24"/>
          <w:szCs w:val="24"/>
          <w:shd w:val="clear" w:color="auto" w:fill="FFFFFF"/>
        </w:rPr>
        <w:br/>
      </w:r>
      <w:r w:rsidRPr="008A4D1B">
        <w:rPr>
          <w:rFonts w:ascii="Times New Roman" w:hAnsi="Times New Roman" w:cs="Times New Roman"/>
          <w:color w:val="000000"/>
          <w:sz w:val="24"/>
          <w:szCs w:val="24"/>
          <w:shd w:val="clear" w:color="auto" w:fill="FFFFFF"/>
        </w:rPr>
        <w:br/>
        <w:t>Albert Einstein</w:t>
      </w:r>
    </w:p>
    <w:p w:rsidR="0041020C" w:rsidRDefault="0041020C" w:rsidP="0041020C">
      <w:pPr>
        <w:spacing w:after="120" w:line="360" w:lineRule="auto"/>
        <w:rPr>
          <w:rFonts w:ascii="Times New Roman" w:hAnsi="Times New Roman" w:cs="Times New Roman"/>
          <w:color w:val="000000"/>
          <w:sz w:val="24"/>
          <w:szCs w:val="24"/>
          <w:shd w:val="clear" w:color="auto" w:fill="FFFFFF"/>
        </w:rPr>
      </w:pPr>
    </w:p>
    <w:p w:rsidR="009312BC" w:rsidRDefault="009312BC" w:rsidP="009312BC">
      <w:pPr>
        <w:spacing w:after="120" w:line="360" w:lineRule="auto"/>
        <w:rPr>
          <w:rFonts w:ascii="Times New Roman" w:hAnsi="Times New Roman" w:cs="Times New Roman"/>
          <w:color w:val="000000"/>
          <w:sz w:val="24"/>
          <w:szCs w:val="24"/>
          <w:shd w:val="clear" w:color="auto" w:fill="FFFFFF"/>
        </w:rPr>
      </w:pPr>
    </w:p>
    <w:p w:rsidR="009312BC" w:rsidRDefault="009312BC" w:rsidP="009312BC">
      <w:pPr>
        <w:spacing w:after="120" w:line="360" w:lineRule="auto"/>
        <w:rPr>
          <w:rFonts w:ascii="Times New Roman" w:hAnsi="Times New Roman" w:cs="Times New Roman"/>
          <w:color w:val="000000"/>
          <w:sz w:val="24"/>
          <w:szCs w:val="24"/>
          <w:shd w:val="clear" w:color="auto" w:fill="FFFFFF"/>
        </w:rPr>
      </w:pPr>
      <w:r w:rsidRPr="00F94587">
        <w:rPr>
          <w:rFonts w:ascii="Times New Roman" w:hAnsi="Times New Roman" w:cs="Times New Roman"/>
          <w:color w:val="000000"/>
          <w:sz w:val="24"/>
          <w:szCs w:val="24"/>
          <w:shd w:val="clear" w:color="auto" w:fill="FFFFFF"/>
        </w:rPr>
        <w:t>Mit den besten Grüßen aus Nürnberg</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Ihr</w:t>
      </w:r>
    </w:p>
    <w:p w:rsidR="009312BC" w:rsidRDefault="009312BC" w:rsidP="009312BC">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Prof. Dr. Karlheinz Ruckriegel </w:t>
      </w:r>
    </w:p>
    <w:p w:rsidR="009312BC" w:rsidRPr="00BF55F9" w:rsidRDefault="009312BC" w:rsidP="009312BC">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Fakultät Betriebswirtschaft</w:t>
      </w:r>
    </w:p>
    <w:p w:rsidR="009312BC" w:rsidRPr="00BF55F9" w:rsidRDefault="009312BC" w:rsidP="009312BC">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 xml:space="preserve">Technische Hochschule Nürnberg Georg Simon Ohm  </w:t>
      </w:r>
    </w:p>
    <w:p w:rsidR="009312BC" w:rsidRPr="00BF55F9" w:rsidRDefault="009312BC" w:rsidP="009312BC">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www.ruckriegel.org</w:t>
      </w:r>
    </w:p>
    <w:p w:rsidR="009312BC" w:rsidRPr="00BF55F9" w:rsidRDefault="009312BC" w:rsidP="009312BC">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www.focus.de/finanzen/news/gastkolumnen/ruckriegel/</w:t>
      </w:r>
    </w:p>
    <w:p w:rsidR="009312BC" w:rsidRPr="00BF55F9" w:rsidRDefault="009312BC" w:rsidP="009312BC">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www.menschlichere-wirtschaft.de</w:t>
      </w:r>
    </w:p>
    <w:p w:rsidR="009312BC" w:rsidRPr="00BF55F9" w:rsidRDefault="009312BC" w:rsidP="009312BC">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http://europa-geldpolitik.de</w:t>
      </w:r>
    </w:p>
    <w:p w:rsidR="009312BC" w:rsidRPr="00875BD2" w:rsidRDefault="009312BC" w:rsidP="009312BC">
      <w:pPr>
        <w:spacing w:after="12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F94587">
        <w:rPr>
          <w:rFonts w:ascii="Times New Roman" w:hAnsi="Times New Roman" w:cs="Times New Roman"/>
          <w:color w:val="000000"/>
          <w:sz w:val="24"/>
          <w:szCs w:val="24"/>
        </w:rPr>
        <w:br/>
      </w:r>
    </w:p>
    <w:p w:rsidR="009312BC" w:rsidRDefault="009312BC" w:rsidP="009312BC"/>
    <w:p w:rsidR="00D46DD9" w:rsidRPr="00BA600C" w:rsidRDefault="00D46DD9" w:rsidP="00395500">
      <w:pPr>
        <w:spacing w:after="120" w:line="360" w:lineRule="auto"/>
        <w:rPr>
          <w:rFonts w:ascii="Times New Roman" w:hAnsi="Times New Roman" w:cs="Times New Roman"/>
          <w:sz w:val="24"/>
          <w:szCs w:val="24"/>
        </w:rPr>
      </w:pPr>
    </w:p>
    <w:sectPr w:rsidR="00D46DD9" w:rsidRPr="00BA600C" w:rsidSect="000E2511">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8A9" w:rsidRDefault="00DD08A9" w:rsidP="0036222F">
      <w:pPr>
        <w:spacing w:after="0" w:line="240" w:lineRule="auto"/>
      </w:pPr>
      <w:r>
        <w:separator/>
      </w:r>
    </w:p>
  </w:endnote>
  <w:endnote w:type="continuationSeparator" w:id="0">
    <w:p w:rsidR="00DD08A9" w:rsidRDefault="00DD08A9" w:rsidP="0036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902"/>
      <w:docPartObj>
        <w:docPartGallery w:val="Page Numbers (Bottom of Page)"/>
        <w:docPartUnique/>
      </w:docPartObj>
    </w:sdtPr>
    <w:sdtContent>
      <w:p w:rsidR="00E15D0A" w:rsidRDefault="0038493A">
        <w:pPr>
          <w:pStyle w:val="Fuzeile"/>
          <w:jc w:val="center"/>
        </w:pPr>
        <w:fldSimple w:instr=" PAGE   \* MERGEFORMAT ">
          <w:r w:rsidR="00577E14">
            <w:rPr>
              <w:noProof/>
            </w:rPr>
            <w:t>1</w:t>
          </w:r>
        </w:fldSimple>
      </w:p>
    </w:sdtContent>
  </w:sdt>
  <w:p w:rsidR="00E15D0A" w:rsidRDefault="00E15D0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8A9" w:rsidRDefault="00DD08A9" w:rsidP="0036222F">
      <w:pPr>
        <w:spacing w:after="0" w:line="240" w:lineRule="auto"/>
      </w:pPr>
      <w:r>
        <w:separator/>
      </w:r>
    </w:p>
  </w:footnote>
  <w:footnote w:type="continuationSeparator" w:id="0">
    <w:p w:rsidR="00DD08A9" w:rsidRDefault="00DD08A9" w:rsidP="0036222F">
      <w:pPr>
        <w:spacing w:after="0" w:line="240" w:lineRule="auto"/>
      </w:pPr>
      <w:r>
        <w:continuationSeparator/>
      </w:r>
    </w:p>
  </w:footnote>
  <w:footnote w:id="1">
    <w:p w:rsidR="00E15D0A" w:rsidRPr="001F1EB9" w:rsidRDefault="00E15D0A" w:rsidP="00A002B0">
      <w:pPr>
        <w:pStyle w:val="Funotentext"/>
        <w:rPr>
          <w:rFonts w:ascii="Calibri" w:hAnsi="Calibri"/>
        </w:rPr>
      </w:pPr>
      <w:r w:rsidRPr="001F1EB9">
        <w:rPr>
          <w:rStyle w:val="Funotenzeichen"/>
          <w:rFonts w:ascii="Calibri" w:hAnsi="Calibri"/>
        </w:rPr>
        <w:footnoteRef/>
      </w:r>
      <w:r w:rsidRPr="001F1EB9">
        <w:rPr>
          <w:rFonts w:ascii="Calibri" w:hAnsi="Calibri"/>
        </w:rPr>
        <w:t xml:space="preserve"> Siehe hierzu etwa Friedrich </w:t>
      </w:r>
      <w:hyperlink r:id="rId1" w:tooltip="Heinemann, Friedrich" w:history="1">
        <w:r w:rsidRPr="001F1EB9">
          <w:rPr>
            <w:rStyle w:val="Hyperlink"/>
            <w:rFonts w:ascii="Calibri" w:hAnsi="Calibri"/>
            <w:color w:val="auto"/>
            <w:u w:val="none"/>
            <w:shd w:val="clear" w:color="auto" w:fill="FFFFFF"/>
          </w:rPr>
          <w:t>Heinemann</w:t>
        </w:r>
      </w:hyperlink>
      <w:r w:rsidRPr="001F1EB9">
        <w:rPr>
          <w:rFonts w:ascii="Calibri" w:hAnsi="Calibri"/>
        </w:rPr>
        <w:t>/</w:t>
      </w:r>
      <w:r w:rsidRPr="001F1EB9">
        <w:rPr>
          <w:rFonts w:ascii="Calibri" w:hAnsi="Calibri"/>
          <w:shd w:val="clear" w:color="auto" w:fill="FFFFFF"/>
        </w:rPr>
        <w:t xml:space="preserve"> Michael Förg</w:t>
      </w:r>
      <w:r>
        <w:rPr>
          <w:rFonts w:ascii="Calibri" w:hAnsi="Calibri"/>
          <w:shd w:val="clear" w:color="auto" w:fill="FFFFFF"/>
        </w:rPr>
        <w:t>/</w:t>
      </w:r>
      <w:r w:rsidRPr="001F1EB9">
        <w:rPr>
          <w:rFonts w:ascii="Calibri" w:hAnsi="Calibri"/>
          <w:shd w:val="clear" w:color="auto" w:fill="FFFFFF"/>
        </w:rPr>
        <w:t xml:space="preserve"> Eva Jonas </w:t>
      </w:r>
      <w:r>
        <w:rPr>
          <w:rFonts w:ascii="Calibri" w:hAnsi="Calibri"/>
          <w:shd w:val="clear" w:color="auto" w:fill="FFFFFF"/>
        </w:rPr>
        <w:t>S/</w:t>
      </w:r>
      <w:r w:rsidRPr="001F1EB9">
        <w:rPr>
          <w:rFonts w:ascii="Calibri" w:hAnsi="Calibri"/>
          <w:shd w:val="clear" w:color="auto" w:fill="FFFFFF"/>
        </w:rPr>
        <w:t xml:space="preserve"> Eva Traut-</w:t>
      </w:r>
      <w:proofErr w:type="spellStart"/>
      <w:r w:rsidRPr="001F1EB9">
        <w:rPr>
          <w:rFonts w:ascii="Calibri" w:hAnsi="Calibri"/>
          <w:shd w:val="clear" w:color="auto" w:fill="FFFFFF"/>
        </w:rPr>
        <w:t>Mattausch</w:t>
      </w:r>
      <w:proofErr w:type="spellEnd"/>
      <w:r w:rsidRPr="001F1EB9">
        <w:rPr>
          <w:rFonts w:ascii="Calibri" w:hAnsi="Calibri"/>
          <w:shd w:val="clear" w:color="auto" w:fill="FFFFFF"/>
        </w:rPr>
        <w:t xml:space="preserve"> , Psychologische </w:t>
      </w:r>
      <w:r>
        <w:rPr>
          <w:rFonts w:ascii="Calibri" w:hAnsi="Calibri"/>
          <w:shd w:val="clear" w:color="auto" w:fill="FFFFFF"/>
        </w:rPr>
        <w:t>R</w:t>
      </w:r>
      <w:r w:rsidRPr="001F1EB9">
        <w:rPr>
          <w:rFonts w:ascii="Calibri" w:hAnsi="Calibri"/>
          <w:shd w:val="clear" w:color="auto" w:fill="FFFFFF"/>
        </w:rPr>
        <w:t>estriktionen wirtschaftspolitischer Reformen,</w:t>
      </w:r>
      <w:r w:rsidRPr="001F1EB9">
        <w:rPr>
          <w:rStyle w:val="apple-converted-space"/>
          <w:rFonts w:ascii="Calibri" w:hAnsi="Calibri"/>
          <w:shd w:val="clear" w:color="auto" w:fill="FFFFFF"/>
        </w:rPr>
        <w:t> </w:t>
      </w:r>
      <w:r w:rsidRPr="001F1EB9">
        <w:rPr>
          <w:rFonts w:ascii="Calibri" w:hAnsi="Calibri"/>
          <w:iCs/>
          <w:shd w:val="clear" w:color="auto" w:fill="FFFFFF"/>
        </w:rPr>
        <w:t>Perspektiven der Wirtschaftspolitik</w:t>
      </w:r>
      <w:r w:rsidRPr="001F1EB9">
        <w:rPr>
          <w:rStyle w:val="apple-converted-space"/>
          <w:rFonts w:ascii="Calibri" w:hAnsi="Calibri"/>
          <w:shd w:val="clear" w:color="auto" w:fill="FFFFFF"/>
        </w:rPr>
        <w:t> </w:t>
      </w:r>
      <w:r w:rsidRPr="001F1EB9">
        <w:rPr>
          <w:rFonts w:ascii="Calibri" w:hAnsi="Calibri"/>
          <w:iCs/>
          <w:shd w:val="clear" w:color="auto" w:fill="FFFFFF"/>
        </w:rPr>
        <w:t>9 (2008)</w:t>
      </w:r>
      <w:r w:rsidRPr="001F1EB9">
        <w:rPr>
          <w:rFonts w:ascii="Calibri" w:hAnsi="Calibri"/>
          <w:shd w:val="clear" w:color="auto" w:fill="FFFFFF"/>
        </w:rPr>
        <w:t>, S. 383-404.</w:t>
      </w:r>
    </w:p>
  </w:footnote>
  <w:footnote w:id="2">
    <w:p w:rsidR="00E15D0A" w:rsidRPr="00B41231" w:rsidRDefault="00E15D0A" w:rsidP="00151B66">
      <w:pPr>
        <w:spacing w:after="120" w:line="360" w:lineRule="auto"/>
        <w:rPr>
          <w:rFonts w:cs="Times New Roman"/>
          <w:color w:val="000000"/>
          <w:sz w:val="20"/>
          <w:szCs w:val="20"/>
        </w:rPr>
      </w:pPr>
      <w:r>
        <w:rPr>
          <w:rStyle w:val="Funotenzeichen"/>
        </w:rPr>
        <w:footnoteRef/>
      </w:r>
      <w:r>
        <w:t xml:space="preserve"> </w:t>
      </w:r>
      <w:r w:rsidRPr="00B41231">
        <w:rPr>
          <w:rFonts w:cs="Times New Roman"/>
          <w:color w:val="000000"/>
          <w:sz w:val="20"/>
          <w:szCs w:val="20"/>
        </w:rPr>
        <w:t xml:space="preserve">OECD Homepage zu dieser Studie. </w:t>
      </w:r>
    </w:p>
    <w:p w:rsidR="00E15D0A" w:rsidRDefault="00E15D0A">
      <w:pPr>
        <w:pStyle w:val="Funotentext"/>
      </w:pPr>
    </w:p>
  </w:footnote>
  <w:footnote w:id="3">
    <w:p w:rsidR="00E15D0A" w:rsidRDefault="00E15D0A">
      <w:pPr>
        <w:pStyle w:val="Funotentext"/>
      </w:pPr>
      <w:r>
        <w:rPr>
          <w:rStyle w:val="Funotenzeichen"/>
        </w:rPr>
        <w:footnoteRef/>
      </w:r>
      <w:r>
        <w:t xml:space="preserve"> Hans-Werner Sinn, Verantwortung der Staaten und Notenbanken in der Eurokrise, Gutachten im Auftrag des Bundesverfassungsgerichts, Zweiter Senat, Sitzung 11. und 12. Juni 2013, S. 52 und 55. </w:t>
      </w:r>
    </w:p>
  </w:footnote>
  <w:footnote w:id="4">
    <w:p w:rsidR="00E15D0A" w:rsidRPr="00134BAA" w:rsidRDefault="00E15D0A">
      <w:pPr>
        <w:pStyle w:val="Funotentext"/>
        <w:rPr>
          <w:rFonts w:cs="Times New Roman"/>
        </w:rPr>
      </w:pPr>
      <w:r w:rsidRPr="00134BAA">
        <w:rPr>
          <w:rStyle w:val="Funotenzeichen"/>
          <w:rFonts w:cs="Times New Roman"/>
        </w:rPr>
        <w:footnoteRef/>
      </w:r>
      <w:r w:rsidRPr="00134BAA">
        <w:rPr>
          <w:rFonts w:cs="Times New Roman"/>
        </w:rPr>
        <w:t xml:space="preserve"> Handelsblatt vom 15.1.2015, Punktsieg am grünen Tisch, S. 30. </w:t>
      </w:r>
    </w:p>
  </w:footnote>
  <w:footnote w:id="5">
    <w:p w:rsidR="00E15D0A" w:rsidRPr="00134BAA" w:rsidRDefault="00E15D0A">
      <w:pPr>
        <w:pStyle w:val="Funotentext"/>
        <w:rPr>
          <w:rFonts w:cs="Times New Roman"/>
        </w:rPr>
      </w:pPr>
      <w:r w:rsidRPr="00134BAA">
        <w:rPr>
          <w:rStyle w:val="Funotenzeichen"/>
          <w:rFonts w:cs="Times New Roman"/>
        </w:rPr>
        <w:footnoteRef/>
      </w:r>
      <w:r w:rsidRPr="00134BAA">
        <w:rPr>
          <w:rFonts w:cs="Times New Roman"/>
        </w:rPr>
        <w:t xml:space="preserve"> Zur </w:t>
      </w:r>
      <w:r>
        <w:rPr>
          <w:rFonts w:cs="Times New Roman"/>
        </w:rPr>
        <w:t>g</w:t>
      </w:r>
      <w:r w:rsidRPr="00134BAA">
        <w:rPr>
          <w:rFonts w:cs="Times New Roman"/>
        </w:rPr>
        <w:t>eschicht</w:t>
      </w:r>
      <w:r>
        <w:rPr>
          <w:rFonts w:cs="Times New Roman"/>
        </w:rPr>
        <w:t xml:space="preserve">lichen Abfolge der </w:t>
      </w:r>
      <w:r w:rsidRPr="00134BAA">
        <w:rPr>
          <w:rFonts w:cs="Times New Roman"/>
        </w:rPr>
        <w:t xml:space="preserve">und </w:t>
      </w:r>
      <w:r>
        <w:rPr>
          <w:rFonts w:cs="Times New Roman"/>
        </w:rPr>
        <w:t xml:space="preserve">realwirtschaftlichen </w:t>
      </w:r>
      <w:r w:rsidRPr="00134BAA">
        <w:rPr>
          <w:rFonts w:cs="Times New Roman"/>
        </w:rPr>
        <w:t xml:space="preserve">Wirkung </w:t>
      </w:r>
      <w:r>
        <w:rPr>
          <w:rFonts w:cs="Times New Roman"/>
        </w:rPr>
        <w:t>von</w:t>
      </w:r>
      <w:r w:rsidRPr="00134BAA">
        <w:rPr>
          <w:rFonts w:cs="Times New Roman"/>
        </w:rPr>
        <w:t xml:space="preserve"> Paradigmen in der Volkswirtschaftslehre siehe etwa Karlheinz Ruckriegel, Zur Verwendung von "Subjektiven Indikatoren" (Erkenntnissen der interdisziplinären Glücksforschung) in der (Wirtschafts-) Politik - eine grundsätzliche Kritik am Sachverständigenrat Wirtschaft (SVR), Schriftenreihe der TH Nürnberg</w:t>
      </w:r>
      <w:r>
        <w:rPr>
          <w:rFonts w:cs="Times New Roman"/>
        </w:rPr>
        <w:t xml:space="preserve">, </w:t>
      </w:r>
      <w:r w:rsidRPr="00134BAA">
        <w:rPr>
          <w:rFonts w:cs="Times New Roman"/>
        </w:rPr>
        <w:t>Nürnberg Januar 2015.</w:t>
      </w:r>
      <w:r>
        <w:rPr>
          <w:rFonts w:cs="Times New Roman"/>
        </w:rPr>
        <w:t xml:space="preserve"> Im Folgenden werden die Begriffe neoklassisches bzw. neoliberales Paradigma synonym verwendet.  </w:t>
      </w:r>
    </w:p>
  </w:footnote>
  <w:footnote w:id="6">
    <w:p w:rsidR="00E15D0A" w:rsidRDefault="00E15D0A" w:rsidP="00F46B30">
      <w:pPr>
        <w:spacing w:after="0" w:line="240" w:lineRule="auto"/>
      </w:pPr>
      <w:r>
        <w:rPr>
          <w:rStyle w:val="Funotenzeichen"/>
        </w:rPr>
        <w:footnoteRef/>
      </w:r>
      <w:r>
        <w:t xml:space="preserve"> </w:t>
      </w:r>
      <w:r w:rsidRPr="00F46B30">
        <w:rPr>
          <w:rFonts w:cs="Times New Roman"/>
          <w:sz w:val="20"/>
          <w:szCs w:val="20"/>
        </w:rPr>
        <w:t xml:space="preserve">Modellplatonismus: "Bezeichnung für ein in einzelnen Bereichen der Wirtschaftswissenschaften anzutreffendes Verfahren, Theorien und Modelle vor dem möglichen Scheitern an Erfahrungstatsachen durch Anwendung von Immunisierungsstrategien abzusichern. Der Begriff Modellplatonismus wurde in kritischer Absicht von H. Albert („Marktsoziologie und Entscheidungslogik”, 1967) eingeführt. Indizien sind v. a. die Benutzung von </w:t>
      </w:r>
      <w:proofErr w:type="spellStart"/>
      <w:r w:rsidRPr="00F46B30">
        <w:rPr>
          <w:rFonts w:cs="Times New Roman"/>
          <w:sz w:val="20"/>
          <w:szCs w:val="20"/>
        </w:rPr>
        <w:t>unspezifizierter</w:t>
      </w:r>
      <w:proofErr w:type="spellEnd"/>
      <w:r w:rsidRPr="00F46B30">
        <w:rPr>
          <w:rFonts w:cs="Times New Roman"/>
          <w:sz w:val="20"/>
          <w:szCs w:val="20"/>
        </w:rPr>
        <w:t xml:space="preserve"> </w:t>
      </w:r>
      <w:hyperlink r:id="rId2" w:history="1">
        <w:proofErr w:type="spellStart"/>
        <w:r w:rsidRPr="00F46B30">
          <w:rPr>
            <w:rStyle w:val="Hyperlink"/>
            <w:rFonts w:cs="Times New Roman"/>
            <w:sz w:val="20"/>
            <w:szCs w:val="20"/>
          </w:rPr>
          <w:t>Ceteris</w:t>
        </w:r>
        <w:proofErr w:type="spellEnd"/>
        <w:r w:rsidRPr="00F46B30">
          <w:rPr>
            <w:rStyle w:val="Hyperlink"/>
            <w:rFonts w:cs="Times New Roman"/>
            <w:sz w:val="20"/>
            <w:szCs w:val="20"/>
          </w:rPr>
          <w:t>-</w:t>
        </w:r>
        <w:proofErr w:type="spellStart"/>
        <w:r w:rsidRPr="00F46B30">
          <w:rPr>
            <w:rStyle w:val="Hyperlink"/>
            <w:rFonts w:cs="Times New Roman"/>
            <w:sz w:val="20"/>
            <w:szCs w:val="20"/>
          </w:rPr>
          <w:t>Paribus</w:t>
        </w:r>
        <w:proofErr w:type="spellEnd"/>
        <w:r w:rsidRPr="00F46B30">
          <w:rPr>
            <w:rStyle w:val="Hyperlink"/>
            <w:rFonts w:cs="Times New Roman"/>
            <w:sz w:val="20"/>
            <w:szCs w:val="20"/>
          </w:rPr>
          <w:t>-Annahme</w:t>
        </w:r>
      </w:hyperlink>
      <w:r w:rsidRPr="00F46B30">
        <w:rPr>
          <w:rFonts w:cs="Times New Roman"/>
          <w:sz w:val="20"/>
          <w:szCs w:val="20"/>
        </w:rPr>
        <w:t xml:space="preserve"> und die Verwendung von Verhaltensannahmen, oft mit nur geringem Realitätsbezug. Albert schlägt vor, den Modellplatonismus durch konsequente </w:t>
      </w:r>
      <w:proofErr w:type="spellStart"/>
      <w:r w:rsidRPr="00F46B30">
        <w:rPr>
          <w:rFonts w:cs="Times New Roman"/>
          <w:sz w:val="20"/>
          <w:szCs w:val="20"/>
        </w:rPr>
        <w:t>Soziologisierung</w:t>
      </w:r>
      <w:proofErr w:type="spellEnd"/>
      <w:r w:rsidRPr="00F46B30">
        <w:rPr>
          <w:rFonts w:cs="Times New Roman"/>
          <w:sz w:val="20"/>
          <w:szCs w:val="20"/>
        </w:rPr>
        <w:t xml:space="preserve"> des ökonomischen Denkens zu überwinden, indem von den tatsächlichen Motivstrukturen, Wertorientierungen und Einstellungen der Wirtschaftssubjekte ausgegangen sowie der verhaltensrelevante Kontext berücksichtigt wird." Jean-Paul </w:t>
      </w:r>
      <w:proofErr w:type="spellStart"/>
      <w:r w:rsidRPr="00F46B30">
        <w:rPr>
          <w:rFonts w:cs="Times New Roman"/>
          <w:sz w:val="20"/>
          <w:szCs w:val="20"/>
        </w:rPr>
        <w:t>Thommen</w:t>
      </w:r>
      <w:proofErr w:type="spellEnd"/>
      <w:r w:rsidRPr="00F46B30">
        <w:rPr>
          <w:rFonts w:cs="Times New Roman"/>
          <w:sz w:val="20"/>
          <w:szCs w:val="20"/>
        </w:rPr>
        <w:t xml:space="preserve">, Modellplatonismus, Gablers Wirtschaftslexikon, abgerufen am 20.8.2014. </w:t>
      </w:r>
      <w:r w:rsidRPr="00F46B30">
        <w:rPr>
          <w:sz w:val="20"/>
          <w:szCs w:val="20"/>
        </w:rPr>
        <w:t xml:space="preserve">Hinzuzufügen ist hier vielleicht noch, dass es auch nicht viel weiterhilft, wenn Daten ggf. ökonometrisch so </w:t>
      </w:r>
      <w:proofErr w:type="spellStart"/>
      <w:r w:rsidRPr="00F46B30">
        <w:rPr>
          <w:sz w:val="20"/>
          <w:szCs w:val="20"/>
        </w:rPr>
        <w:t>hingetrimmt</w:t>
      </w:r>
      <w:proofErr w:type="spellEnd"/>
      <w:r w:rsidRPr="00F46B30">
        <w:rPr>
          <w:sz w:val="20"/>
          <w:szCs w:val="20"/>
        </w:rPr>
        <w:t xml:space="preserve"> werden, dass sie zur neoklassischen Theorie zu passen scheinen oder etwas freundlicher ausgedrückt, wenn sie ökonometrisch „im Lichte“ der neoklassischen Theorie interpretiert werden.      </w:t>
      </w:r>
    </w:p>
  </w:footnote>
  <w:footnote w:id="7">
    <w:p w:rsidR="00E15D0A" w:rsidRPr="00134BAA" w:rsidRDefault="00E15D0A" w:rsidP="00E7210C">
      <w:pPr>
        <w:pStyle w:val="Funotentext"/>
      </w:pPr>
      <w:r w:rsidRPr="00134BAA">
        <w:rPr>
          <w:rStyle w:val="Funotenzeichen"/>
        </w:rPr>
        <w:footnoteRef/>
      </w:r>
      <w:r w:rsidRPr="00134BAA">
        <w:t xml:space="preserve"> Hans Albert, Modell-Platonismus: Der neoklassische Stil des ökonomischen Denkens in kritischer Beleuchtung, wiederabgedruckt in: derselbe, Marktsoziologie und Entscheidungslogik – Ökonomische Probleme in soziologischer Perspektive, Neuwied am Rhein u.a. 1967, S. 384. </w:t>
      </w:r>
    </w:p>
  </w:footnote>
  <w:footnote w:id="8">
    <w:p w:rsidR="00E15D0A" w:rsidRDefault="00E15D0A" w:rsidP="00E7210C">
      <w:pPr>
        <w:pStyle w:val="Funotentext"/>
      </w:pPr>
      <w:r w:rsidRPr="008538EA">
        <w:rPr>
          <w:rStyle w:val="Funotenzeichen"/>
          <w:rFonts w:ascii="Arial" w:hAnsi="Arial"/>
          <w:sz w:val="18"/>
        </w:rPr>
        <w:footnoteRef/>
      </w:r>
      <w:r w:rsidRPr="008538EA">
        <w:t xml:space="preserve"> Zitiert nach Richard </w:t>
      </w:r>
      <w:proofErr w:type="spellStart"/>
      <w:r w:rsidRPr="008538EA">
        <w:t>Swedberg</w:t>
      </w:r>
      <w:proofErr w:type="spellEnd"/>
      <w:r w:rsidRPr="008538EA">
        <w:t xml:space="preserve">, Grundlagen der Wirtschaftssoziologie, Heidelberg 2009, S. 53. </w:t>
      </w:r>
    </w:p>
  </w:footnote>
  <w:footnote w:id="9">
    <w:p w:rsidR="00E15D0A" w:rsidRPr="00001E6F" w:rsidRDefault="00E15D0A" w:rsidP="009B23D0">
      <w:pPr>
        <w:pStyle w:val="Funotentext"/>
      </w:pPr>
      <w:r>
        <w:rPr>
          <w:rStyle w:val="Funotenzeichen"/>
        </w:rPr>
        <w:footnoteRef/>
      </w:r>
      <w:r w:rsidRPr="00001E6F">
        <w:t xml:space="preserve"> Richard H. Thaler, Cass R. </w:t>
      </w:r>
      <w:proofErr w:type="spellStart"/>
      <w:r w:rsidRPr="00001E6F">
        <w:t>Sunstein</w:t>
      </w:r>
      <w:proofErr w:type="spellEnd"/>
      <w:r w:rsidRPr="00001E6F">
        <w:t xml:space="preserve">, </w:t>
      </w:r>
      <w:proofErr w:type="spellStart"/>
      <w:r w:rsidRPr="00001E6F">
        <w:t>Nudge</w:t>
      </w:r>
      <w:proofErr w:type="spellEnd"/>
      <w:r w:rsidRPr="00001E6F">
        <w:t xml:space="preserve"> – Wie man kluge Entscheidungen anstößt, Berlin 2009, S. </w:t>
      </w:r>
      <w:r>
        <w:t>16.</w:t>
      </w:r>
    </w:p>
  </w:footnote>
  <w:footnote w:id="10">
    <w:p w:rsidR="00E15D0A" w:rsidRDefault="00E15D0A" w:rsidP="009B23D0">
      <w:pPr>
        <w:spacing w:after="0" w:line="240" w:lineRule="auto"/>
      </w:pPr>
      <w:r w:rsidRPr="00B24804">
        <w:rPr>
          <w:rStyle w:val="Funotenzeichen"/>
          <w:sz w:val="20"/>
          <w:szCs w:val="20"/>
        </w:rPr>
        <w:footnoteRef/>
      </w:r>
      <w:r w:rsidRPr="00B24804">
        <w:rPr>
          <w:sz w:val="20"/>
          <w:szCs w:val="20"/>
        </w:rPr>
        <w:t xml:space="preserve"> Geoffrey M. Hodgson, </w:t>
      </w:r>
      <w:proofErr w:type="spellStart"/>
      <w:r w:rsidRPr="00B24804">
        <w:rPr>
          <w:sz w:val="20"/>
          <w:szCs w:val="20"/>
        </w:rPr>
        <w:t>How</w:t>
      </w:r>
      <w:proofErr w:type="spellEnd"/>
      <w:r w:rsidRPr="00B24804">
        <w:rPr>
          <w:sz w:val="20"/>
          <w:szCs w:val="20"/>
        </w:rPr>
        <w:t xml:space="preserve"> </w:t>
      </w:r>
      <w:proofErr w:type="spellStart"/>
      <w:r w:rsidRPr="00B24804">
        <w:rPr>
          <w:sz w:val="20"/>
          <w:szCs w:val="20"/>
        </w:rPr>
        <w:t>Economic</w:t>
      </w:r>
      <w:proofErr w:type="spellEnd"/>
      <w:r w:rsidRPr="00B24804">
        <w:rPr>
          <w:sz w:val="20"/>
          <w:szCs w:val="20"/>
        </w:rPr>
        <w:t xml:space="preserve"> </w:t>
      </w:r>
      <w:proofErr w:type="spellStart"/>
      <w:r w:rsidRPr="00B24804">
        <w:rPr>
          <w:sz w:val="20"/>
          <w:szCs w:val="20"/>
        </w:rPr>
        <w:t>forgot</w:t>
      </w:r>
      <w:proofErr w:type="spellEnd"/>
      <w:r w:rsidRPr="00B24804">
        <w:rPr>
          <w:sz w:val="20"/>
          <w:szCs w:val="20"/>
        </w:rPr>
        <w:t xml:space="preserve"> </w:t>
      </w:r>
      <w:proofErr w:type="spellStart"/>
      <w:r w:rsidRPr="00B24804">
        <w:rPr>
          <w:sz w:val="20"/>
          <w:szCs w:val="20"/>
        </w:rPr>
        <w:t>History</w:t>
      </w:r>
      <w:proofErr w:type="spellEnd"/>
      <w:r w:rsidRPr="00B24804">
        <w:rPr>
          <w:sz w:val="20"/>
          <w:szCs w:val="20"/>
        </w:rPr>
        <w:t>, London et al. 2001, S. 116; vgl. hierzu etwa auch Günter Schmölders, Historische Schule, in: Otmar Issing, Geschichte der Nationalökonomie, München 1984, S. 115</w:t>
      </w:r>
      <w:r>
        <w:rPr>
          <w:sz w:val="20"/>
          <w:szCs w:val="20"/>
        </w:rPr>
        <w:t xml:space="preserve"> sowie</w:t>
      </w:r>
      <w:r w:rsidRPr="00B24804">
        <w:rPr>
          <w:sz w:val="20"/>
          <w:szCs w:val="20"/>
        </w:rPr>
        <w:t>  Paul Mombert, Geschichte der Nationalökonomie, Jena 1927, S. 472 – 488</w:t>
      </w:r>
      <w:r>
        <w:rPr>
          <w:sz w:val="20"/>
          <w:szCs w:val="20"/>
        </w:rPr>
        <w:t>.</w:t>
      </w:r>
      <w:r w:rsidRPr="00B24804">
        <w:rPr>
          <w:sz w:val="20"/>
          <w:szCs w:val="20"/>
        </w:rPr>
        <w:t xml:space="preserve"> </w:t>
      </w:r>
    </w:p>
  </w:footnote>
  <w:footnote w:id="11">
    <w:p w:rsidR="00E15D0A" w:rsidRPr="00687252" w:rsidRDefault="00E15D0A" w:rsidP="009B23D0">
      <w:pPr>
        <w:pStyle w:val="Funotentext"/>
        <w:rPr>
          <w:lang w:val="en-GB"/>
        </w:rPr>
      </w:pPr>
      <w:r>
        <w:rPr>
          <w:rStyle w:val="Funotenzeichen"/>
        </w:rPr>
        <w:footnoteRef/>
      </w:r>
      <w:r w:rsidRPr="006F5A77">
        <w:rPr>
          <w:lang w:val="en-GB"/>
        </w:rPr>
        <w:t xml:space="preserve"> </w:t>
      </w:r>
      <w:proofErr w:type="spellStart"/>
      <w:r w:rsidRPr="00FB2E38">
        <w:rPr>
          <w:lang w:val="en-GB"/>
        </w:rPr>
        <w:t>Ashraf</w:t>
      </w:r>
      <w:proofErr w:type="spellEnd"/>
      <w:r w:rsidRPr="00FB2E38">
        <w:rPr>
          <w:lang w:val="en-GB"/>
        </w:rPr>
        <w:t xml:space="preserve">, N. </w:t>
      </w:r>
      <w:proofErr w:type="spellStart"/>
      <w:r w:rsidRPr="00FB2E38">
        <w:rPr>
          <w:lang w:val="en-GB"/>
        </w:rPr>
        <w:t>Camerer</w:t>
      </w:r>
      <w:proofErr w:type="spellEnd"/>
      <w:r w:rsidRPr="00FB2E38">
        <w:rPr>
          <w:lang w:val="en-GB"/>
        </w:rPr>
        <w:t xml:space="preserve">, </w:t>
      </w:r>
      <w:r>
        <w:rPr>
          <w:lang w:val="en-GB"/>
        </w:rPr>
        <w:t xml:space="preserve">George </w:t>
      </w:r>
      <w:proofErr w:type="spellStart"/>
      <w:r w:rsidRPr="00FB2E38">
        <w:rPr>
          <w:lang w:val="en-GB"/>
        </w:rPr>
        <w:t>Loewenstein</w:t>
      </w:r>
      <w:proofErr w:type="spellEnd"/>
      <w:r w:rsidRPr="00FB2E38">
        <w:rPr>
          <w:lang w:val="en-GB"/>
        </w:rPr>
        <w:t xml:space="preserve">, Adam Smith, </w:t>
      </w:r>
      <w:proofErr w:type="spellStart"/>
      <w:r w:rsidRPr="00FB2E38">
        <w:rPr>
          <w:lang w:val="en-GB"/>
        </w:rPr>
        <w:t>Behavioral</w:t>
      </w:r>
      <w:proofErr w:type="spellEnd"/>
      <w:r w:rsidRPr="00FB2E38">
        <w:rPr>
          <w:lang w:val="en-GB"/>
        </w:rPr>
        <w:t xml:space="preserve"> Economist, in: Journal of Economic Perspectives, Vol. 19, Nr. 3, Summer 2005, S. 142</w:t>
      </w:r>
      <w:r>
        <w:rPr>
          <w:lang w:val="en-GB"/>
        </w:rPr>
        <w:t xml:space="preserve">. </w:t>
      </w:r>
      <w:proofErr w:type="spellStart"/>
      <w:r w:rsidRPr="00687252">
        <w:rPr>
          <w:lang w:val="en-GB"/>
        </w:rPr>
        <w:t>Siehe</w:t>
      </w:r>
      <w:proofErr w:type="spellEnd"/>
      <w:r w:rsidRPr="00687252">
        <w:rPr>
          <w:lang w:val="en-GB"/>
        </w:rPr>
        <w:t xml:space="preserve"> </w:t>
      </w:r>
      <w:proofErr w:type="spellStart"/>
      <w:r w:rsidRPr="00687252">
        <w:rPr>
          <w:lang w:val="en-GB"/>
        </w:rPr>
        <w:t>hierzu</w:t>
      </w:r>
      <w:proofErr w:type="spellEnd"/>
      <w:r w:rsidRPr="00687252">
        <w:rPr>
          <w:lang w:val="en-GB"/>
        </w:rPr>
        <w:t xml:space="preserve"> </w:t>
      </w:r>
      <w:proofErr w:type="spellStart"/>
      <w:r w:rsidRPr="00687252">
        <w:rPr>
          <w:lang w:val="en-GB"/>
        </w:rPr>
        <w:t>etwa</w:t>
      </w:r>
      <w:proofErr w:type="spellEnd"/>
      <w:r w:rsidRPr="00687252">
        <w:rPr>
          <w:lang w:val="en-GB"/>
        </w:rPr>
        <w:t xml:space="preserve"> </w:t>
      </w:r>
      <w:proofErr w:type="spellStart"/>
      <w:r w:rsidRPr="00687252">
        <w:rPr>
          <w:lang w:val="en-GB"/>
        </w:rPr>
        <w:t>auch</w:t>
      </w:r>
      <w:proofErr w:type="spellEnd"/>
      <w:r w:rsidRPr="00687252">
        <w:rPr>
          <w:lang w:val="en-GB"/>
        </w:rPr>
        <w:t xml:space="preserve">  H. </w:t>
      </w:r>
      <w:proofErr w:type="spellStart"/>
      <w:r w:rsidRPr="00687252">
        <w:rPr>
          <w:lang w:val="en-GB"/>
        </w:rPr>
        <w:t>Gintis</w:t>
      </w:r>
      <w:proofErr w:type="spellEnd"/>
      <w:r w:rsidRPr="00687252">
        <w:rPr>
          <w:lang w:val="en-GB"/>
        </w:rPr>
        <w:t>,, Samuel Bowles, Robert Boyd, Ernst Fehr (</w:t>
      </w:r>
      <w:proofErr w:type="spellStart"/>
      <w:r w:rsidRPr="00687252">
        <w:rPr>
          <w:lang w:val="en-GB"/>
        </w:rPr>
        <w:t>Hrsg</w:t>
      </w:r>
      <w:proofErr w:type="spellEnd"/>
      <w:r w:rsidRPr="00687252">
        <w:rPr>
          <w:lang w:val="en-GB"/>
        </w:rPr>
        <w:t xml:space="preserve">.), Moral Sentiments and Material Interests: The Foundation of Cooperation </w:t>
      </w:r>
      <w:r>
        <w:rPr>
          <w:lang w:val="en-GB"/>
        </w:rPr>
        <w:t>in Economic Life, Cambridge 2005, S. 3.</w:t>
      </w:r>
      <w:r w:rsidRPr="00687252">
        <w:rPr>
          <w:lang w:val="en-GB"/>
        </w:rPr>
        <w:t xml:space="preserve"> </w:t>
      </w:r>
    </w:p>
  </w:footnote>
  <w:footnote w:id="12">
    <w:p w:rsidR="00E15D0A" w:rsidRPr="00EA2182" w:rsidRDefault="00E15D0A" w:rsidP="009B23D0">
      <w:pPr>
        <w:pStyle w:val="Funotentext"/>
        <w:rPr>
          <w:lang w:val="en-GB"/>
        </w:rPr>
      </w:pPr>
      <w:r w:rsidRPr="00EA2182">
        <w:rPr>
          <w:rStyle w:val="Funotenzeichen"/>
        </w:rPr>
        <w:footnoteRef/>
      </w:r>
      <w:r w:rsidRPr="00EA2182">
        <w:rPr>
          <w:lang w:val="en-GB"/>
        </w:rPr>
        <w:t xml:space="preserve"> Richard </w:t>
      </w:r>
      <w:proofErr w:type="spellStart"/>
      <w:r w:rsidRPr="00EA2182">
        <w:rPr>
          <w:lang w:val="en-GB"/>
        </w:rPr>
        <w:t>Swedberg</w:t>
      </w:r>
      <w:proofErr w:type="spellEnd"/>
      <w:r w:rsidRPr="00EA2182">
        <w:rPr>
          <w:lang w:val="en-GB"/>
        </w:rPr>
        <w:t xml:space="preserve">, Max Weber and the Idea of Economic Sociology, </w:t>
      </w:r>
      <w:smartTag w:uri="urn:schemas-microsoft-com:office:smarttags" w:element="place">
        <w:r w:rsidRPr="00EA2182">
          <w:rPr>
            <w:lang w:val="en-GB"/>
          </w:rPr>
          <w:t>Princeton</w:t>
        </w:r>
      </w:smartTag>
      <w:r w:rsidRPr="00EA2182">
        <w:rPr>
          <w:lang w:val="en-GB"/>
        </w:rPr>
        <w:t xml:space="preserve"> 1998, S. 5.</w:t>
      </w:r>
    </w:p>
  </w:footnote>
  <w:footnote w:id="13">
    <w:p w:rsidR="00E15D0A" w:rsidRPr="00EA2182" w:rsidRDefault="00E15D0A" w:rsidP="009B23D0">
      <w:pPr>
        <w:spacing w:after="0" w:line="240" w:lineRule="auto"/>
        <w:rPr>
          <w:sz w:val="20"/>
          <w:szCs w:val="20"/>
        </w:rPr>
      </w:pPr>
      <w:r w:rsidRPr="00EA2182">
        <w:rPr>
          <w:rStyle w:val="Funotenzeichen"/>
          <w:sz w:val="20"/>
          <w:szCs w:val="20"/>
        </w:rPr>
        <w:footnoteRef/>
      </w:r>
      <w:r w:rsidRPr="00EA2182">
        <w:rPr>
          <w:sz w:val="20"/>
          <w:szCs w:val="20"/>
        </w:rPr>
        <w:t xml:space="preserve"> Paul Mombert, Geschichte der Nationalökonomie, Jena 1927, S. 493. </w:t>
      </w:r>
    </w:p>
  </w:footnote>
  <w:footnote w:id="14">
    <w:p w:rsidR="00E15D0A" w:rsidRPr="00EA2182" w:rsidRDefault="00E15D0A" w:rsidP="009B23D0">
      <w:pPr>
        <w:pStyle w:val="Funotentext"/>
      </w:pPr>
      <w:r w:rsidRPr="00EA2182">
        <w:rPr>
          <w:rStyle w:val="Funotenzeichen"/>
        </w:rPr>
        <w:footnoteRef/>
      </w:r>
      <w:r w:rsidRPr="00EA2182">
        <w:t xml:space="preserve"> </w:t>
      </w:r>
      <w:r>
        <w:t>V</w:t>
      </w:r>
      <w:r w:rsidRPr="00EA2182">
        <w:t xml:space="preserve">gl. Hans Jürgen Schlösser, Menschenbilder in der Ökonomie, in: Orientierungen zur Wirtschafts- und Gesellschaftspolitik, Nr. 112 (2/2007), S. 69. </w:t>
      </w:r>
    </w:p>
  </w:footnote>
  <w:footnote w:id="15">
    <w:p w:rsidR="00E15D0A" w:rsidRPr="00787D21" w:rsidRDefault="00E15D0A" w:rsidP="009B23D0">
      <w:pPr>
        <w:pStyle w:val="Funotentext"/>
      </w:pPr>
      <w:r>
        <w:rPr>
          <w:rStyle w:val="Funotenzeichen"/>
        </w:rPr>
        <w:footnoteRef/>
      </w:r>
      <w:r w:rsidRPr="00787D21">
        <w:t xml:space="preserve"> Zitiert nach Sean Patrick </w:t>
      </w:r>
      <w:proofErr w:type="spellStart"/>
      <w:r w:rsidRPr="00787D21">
        <w:t>Saßmannshausen</w:t>
      </w:r>
      <w:proofErr w:type="spellEnd"/>
      <w:r w:rsidRPr="00787D21">
        <w:t xml:space="preserve">, </w:t>
      </w:r>
      <w:r>
        <w:t xml:space="preserve">Der homo </w:t>
      </w:r>
      <w:proofErr w:type="spellStart"/>
      <w:r>
        <w:t>oeconomicus</w:t>
      </w:r>
      <w:proofErr w:type="spellEnd"/>
      <w:r>
        <w:t xml:space="preserve"> im Spiegel kognitions- und biopsychologischer Erkenntnisse, in: Nils Goldschmidt, Hans G. Nutzinger (Hrsg.), Vom homo </w:t>
      </w:r>
      <w:proofErr w:type="spellStart"/>
      <w:r>
        <w:t>oeconomicus</w:t>
      </w:r>
      <w:proofErr w:type="spellEnd"/>
      <w:r>
        <w:t xml:space="preserve">  zum homo </w:t>
      </w:r>
      <w:proofErr w:type="spellStart"/>
      <w:r>
        <w:t>culturalis</w:t>
      </w:r>
      <w:proofErr w:type="spellEnd"/>
      <w:r>
        <w:t xml:space="preserve"> – Handlung und Verhalten in der Ökonomie, Berlin 2009,  S. 68.</w:t>
      </w:r>
    </w:p>
  </w:footnote>
  <w:footnote w:id="16">
    <w:p w:rsidR="00E15D0A" w:rsidRPr="00EA2182" w:rsidRDefault="00E15D0A" w:rsidP="009B23D0">
      <w:pPr>
        <w:pStyle w:val="Funotentext"/>
        <w:rPr>
          <w:lang w:val="en-GB"/>
        </w:rPr>
      </w:pPr>
      <w:r>
        <w:rPr>
          <w:rStyle w:val="Funotenzeichen"/>
        </w:rPr>
        <w:footnoteRef/>
      </w:r>
      <w:r w:rsidRPr="0067785D">
        <w:rPr>
          <w:lang w:val="en-GB"/>
        </w:rPr>
        <w:t xml:space="preserve">George A. </w:t>
      </w:r>
      <w:proofErr w:type="spellStart"/>
      <w:r w:rsidRPr="0067785D">
        <w:rPr>
          <w:lang w:val="en-GB"/>
        </w:rPr>
        <w:t>Akerlof</w:t>
      </w:r>
      <w:proofErr w:type="spellEnd"/>
      <w:r w:rsidRPr="0067785D">
        <w:rPr>
          <w:lang w:val="en-GB"/>
        </w:rPr>
        <w:t>, The Missing Motivation in Macroeconomics, American Economic Review, Vol. 97 (2007), Nr. 1, S. 6.  </w:t>
      </w:r>
    </w:p>
  </w:footnote>
  <w:footnote w:id="17">
    <w:p w:rsidR="00E15D0A" w:rsidRPr="000A3309" w:rsidRDefault="00E15D0A" w:rsidP="009B23D0">
      <w:pPr>
        <w:pStyle w:val="Funotentext"/>
        <w:rPr>
          <w:lang w:val="en-GB"/>
        </w:rPr>
      </w:pPr>
      <w:r>
        <w:rPr>
          <w:rStyle w:val="Funotenzeichen"/>
        </w:rPr>
        <w:footnoteRef/>
      </w:r>
      <w:r w:rsidRPr="000A3309">
        <w:rPr>
          <w:lang w:val="en-GB"/>
        </w:rPr>
        <w:t xml:space="preserve">  Richard H. </w:t>
      </w:r>
      <w:proofErr w:type="spellStart"/>
      <w:r>
        <w:rPr>
          <w:lang w:val="en-GB"/>
        </w:rPr>
        <w:t>T</w:t>
      </w:r>
      <w:r w:rsidRPr="000A3309">
        <w:rPr>
          <w:lang w:val="en-GB"/>
        </w:rPr>
        <w:t>haler</w:t>
      </w:r>
      <w:proofErr w:type="spellEnd"/>
      <w:r w:rsidRPr="000A3309">
        <w:rPr>
          <w:lang w:val="en-GB"/>
        </w:rPr>
        <w:t xml:space="preserve">, Cass R. </w:t>
      </w:r>
      <w:proofErr w:type="spellStart"/>
      <w:r>
        <w:rPr>
          <w:lang w:val="en-GB"/>
        </w:rPr>
        <w:t>Sunstein</w:t>
      </w:r>
      <w:proofErr w:type="spellEnd"/>
      <w:r>
        <w:rPr>
          <w:lang w:val="en-GB"/>
        </w:rPr>
        <w:t xml:space="preserve">, </w:t>
      </w:r>
      <w:proofErr w:type="spellStart"/>
      <w:r>
        <w:rPr>
          <w:lang w:val="en-GB"/>
        </w:rPr>
        <w:t>a.a.O</w:t>
      </w:r>
      <w:proofErr w:type="spellEnd"/>
      <w:r>
        <w:rPr>
          <w:lang w:val="en-GB"/>
        </w:rPr>
        <w:t>., S. 15.</w:t>
      </w:r>
    </w:p>
  </w:footnote>
  <w:footnote w:id="18">
    <w:p w:rsidR="00E15D0A" w:rsidRPr="005319FB" w:rsidRDefault="00E15D0A" w:rsidP="00C44515">
      <w:pPr>
        <w:pStyle w:val="Funotentext"/>
      </w:pPr>
      <w:r>
        <w:rPr>
          <w:rStyle w:val="Funotenzeichen"/>
        </w:rPr>
        <w:footnoteRef/>
      </w:r>
      <w:r w:rsidRPr="005D6153">
        <w:rPr>
          <w:lang w:val="en-US"/>
        </w:rPr>
        <w:t xml:space="preserve"> N. Gregory </w:t>
      </w:r>
      <w:proofErr w:type="spellStart"/>
      <w:r w:rsidRPr="005D6153">
        <w:rPr>
          <w:lang w:val="en-US"/>
        </w:rPr>
        <w:t>Mankiw</w:t>
      </w:r>
      <w:proofErr w:type="spellEnd"/>
      <w:r w:rsidRPr="005D6153">
        <w:rPr>
          <w:lang w:val="en-US"/>
        </w:rPr>
        <w:t>/ Mark P</w:t>
      </w:r>
      <w:r>
        <w:rPr>
          <w:lang w:val="en-US"/>
        </w:rPr>
        <w:t xml:space="preserve">. Taylor, Economics, 3. </w:t>
      </w:r>
      <w:r w:rsidRPr="005319FB">
        <w:t xml:space="preserve">Auflage,  </w:t>
      </w:r>
      <w:proofErr w:type="spellStart"/>
      <w:r w:rsidRPr="005319FB">
        <w:t>Andover</w:t>
      </w:r>
      <w:proofErr w:type="spellEnd"/>
      <w:r w:rsidRPr="005319FB">
        <w:t xml:space="preserve"> (UK) 2014, S. 102 und 274. </w:t>
      </w:r>
    </w:p>
  </w:footnote>
  <w:footnote w:id="19">
    <w:p w:rsidR="00E15D0A" w:rsidRDefault="00E15D0A" w:rsidP="009F63F5">
      <w:pPr>
        <w:pStyle w:val="Funotentext"/>
      </w:pPr>
      <w:r>
        <w:rPr>
          <w:rStyle w:val="Funotenzeichen"/>
        </w:rPr>
        <w:footnoteRef/>
      </w:r>
      <w:r>
        <w:t xml:space="preserve">Vgl. </w:t>
      </w:r>
      <w:r w:rsidRPr="00E17790">
        <w:t xml:space="preserve">George A. </w:t>
      </w:r>
      <w:proofErr w:type="spellStart"/>
      <w:r w:rsidRPr="00E17790">
        <w:t>Akerlof</w:t>
      </w:r>
      <w:proofErr w:type="spellEnd"/>
      <w:r w:rsidRPr="00E17790">
        <w:t xml:space="preserve">, Robert J. </w:t>
      </w:r>
      <w:proofErr w:type="spellStart"/>
      <w:r w:rsidRPr="00E17790">
        <w:t>Shiller</w:t>
      </w:r>
      <w:proofErr w:type="spellEnd"/>
      <w:r w:rsidRPr="00E17790">
        <w:t xml:space="preserve">, </w:t>
      </w:r>
      <w:r>
        <w:t xml:space="preserve">(deutsche Ausgabe)  S </w:t>
      </w:r>
      <w:proofErr w:type="spellStart"/>
      <w:r>
        <w:t>ix</w:t>
      </w:r>
      <w:proofErr w:type="spellEnd"/>
      <w:r>
        <w:t xml:space="preserve"> sowie John </w:t>
      </w:r>
      <w:proofErr w:type="spellStart"/>
      <w:r>
        <w:t>Maynard</w:t>
      </w:r>
      <w:proofErr w:type="spellEnd"/>
      <w:r>
        <w:t xml:space="preserve"> Keynes, Allgemeine Theorie der Beschäftigung, des Zinses und des Geldes, 11 Auflage, Berlin 2009, S. 137. Eine ähnliche Argumentation findet sich auch bei Hyman P. </w:t>
      </w:r>
      <w:proofErr w:type="spellStart"/>
      <w:r>
        <w:t>Minsky</w:t>
      </w:r>
      <w:proofErr w:type="spellEnd"/>
      <w:r>
        <w:t xml:space="preserve">, </w:t>
      </w:r>
      <w:proofErr w:type="spellStart"/>
      <w:r>
        <w:t>Stabilizing</w:t>
      </w:r>
      <w:proofErr w:type="spellEnd"/>
      <w:r>
        <w:t xml:space="preserve"> an </w:t>
      </w:r>
      <w:proofErr w:type="spellStart"/>
      <w:r>
        <w:t>Unstable</w:t>
      </w:r>
      <w:proofErr w:type="spellEnd"/>
      <w:r>
        <w:t xml:space="preserve"> Economy, Kommentierter Nachdruck der Erstauflage von 1986, New York </w:t>
      </w:r>
      <w:proofErr w:type="spellStart"/>
      <w:r>
        <w:t>at</w:t>
      </w:r>
      <w:proofErr w:type="spellEnd"/>
      <w:r>
        <w:t xml:space="preserve"> al. 2008, S. 4.    </w:t>
      </w:r>
    </w:p>
  </w:footnote>
  <w:footnote w:id="20">
    <w:p w:rsidR="00E15D0A" w:rsidRPr="000E0832" w:rsidRDefault="00E15D0A" w:rsidP="009F63F5">
      <w:pPr>
        <w:pStyle w:val="Funotentext"/>
        <w:rPr>
          <w:lang w:val="en-GB"/>
        </w:rPr>
      </w:pPr>
      <w:r>
        <w:rPr>
          <w:rStyle w:val="Funotenzeichen"/>
        </w:rPr>
        <w:footnoteRef/>
      </w:r>
      <w:r w:rsidRPr="000E0832">
        <w:rPr>
          <w:lang w:val="en-GB"/>
        </w:rPr>
        <w:t xml:space="preserve"> George A. </w:t>
      </w:r>
      <w:proofErr w:type="spellStart"/>
      <w:r w:rsidRPr="000E0832">
        <w:rPr>
          <w:lang w:val="en-GB"/>
        </w:rPr>
        <w:t>Akerlof</w:t>
      </w:r>
      <w:proofErr w:type="spellEnd"/>
      <w:r w:rsidRPr="000E0832">
        <w:rPr>
          <w:lang w:val="en-GB"/>
        </w:rPr>
        <w:t xml:space="preserve">, Robert J. </w:t>
      </w:r>
      <w:proofErr w:type="spellStart"/>
      <w:r w:rsidRPr="000E0832">
        <w:rPr>
          <w:lang w:val="en-GB"/>
        </w:rPr>
        <w:t>Shiller</w:t>
      </w:r>
      <w:proofErr w:type="spellEnd"/>
      <w:r>
        <w:rPr>
          <w:lang w:val="en-GB"/>
        </w:rPr>
        <w:t>, Animal spirits – How Human Psychology Drives the Economy, and why it Matters for Global Capitalism, Princeton 2009, S. 146.</w:t>
      </w:r>
    </w:p>
  </w:footnote>
  <w:footnote w:id="21">
    <w:p w:rsidR="00E15D0A" w:rsidRPr="00F33B73" w:rsidRDefault="00E15D0A" w:rsidP="00631885">
      <w:pPr>
        <w:pStyle w:val="Funotentext"/>
        <w:rPr>
          <w:rFonts w:ascii="Times New Roman" w:hAnsi="Times New Roman" w:cs="Times New Roman"/>
        </w:rPr>
      </w:pPr>
      <w:r w:rsidRPr="005E0596">
        <w:rPr>
          <w:rStyle w:val="Funotenzeichen"/>
          <w:rFonts w:ascii="Times New Roman" w:hAnsi="Times New Roman" w:cs="Times New Roman"/>
        </w:rPr>
        <w:footnoteRef/>
      </w:r>
      <w:r w:rsidRPr="005E0596">
        <w:rPr>
          <w:rFonts w:ascii="Times New Roman" w:hAnsi="Times New Roman" w:cs="Times New Roman"/>
        </w:rPr>
        <w:t xml:space="preserve"> </w:t>
      </w:r>
      <w:r w:rsidRPr="005E0596">
        <w:rPr>
          <w:rFonts w:ascii="Times New Roman" w:eastAsia="MS PGothic" w:hAnsi="Times New Roman" w:cs="Times New Roman"/>
        </w:rPr>
        <w:t xml:space="preserve">Joachim Weimann/ Andreas Knabe/ Ronnie Schöb, Geld macht doch glücklich, Stuttgart 2012, </w:t>
      </w:r>
      <w:r w:rsidRPr="00631885">
        <w:rPr>
          <w:rFonts w:ascii="Times New Roman" w:hAnsi="Times New Roman" w:cs="Times New Roman"/>
          <w:color w:val="FF0000"/>
        </w:rPr>
        <w:t xml:space="preserve"> </w:t>
      </w:r>
      <w:r w:rsidRPr="00F33B73">
        <w:rPr>
          <w:rFonts w:ascii="Times New Roman" w:hAnsi="Times New Roman" w:cs="Times New Roman"/>
        </w:rPr>
        <w:t>S. 190.</w:t>
      </w:r>
    </w:p>
  </w:footnote>
  <w:footnote w:id="22">
    <w:p w:rsidR="00E15D0A" w:rsidRPr="00724FCB" w:rsidRDefault="00E15D0A" w:rsidP="00EC40A8">
      <w:pPr>
        <w:pStyle w:val="berschrift1"/>
        <w:shd w:val="clear" w:color="auto" w:fill="FFFFFF"/>
        <w:spacing w:before="0" w:beforeAutospacing="0" w:after="0" w:afterAutospacing="0"/>
        <w:rPr>
          <w:sz w:val="20"/>
          <w:szCs w:val="20"/>
        </w:rPr>
      </w:pPr>
      <w:r w:rsidRPr="005E0596">
        <w:rPr>
          <w:rStyle w:val="Funotenzeichen"/>
          <w:b w:val="0"/>
          <w:sz w:val="20"/>
          <w:szCs w:val="20"/>
        </w:rPr>
        <w:footnoteRef/>
      </w:r>
      <w:r w:rsidRPr="005E0596">
        <w:rPr>
          <w:b w:val="0"/>
          <w:sz w:val="20"/>
          <w:szCs w:val="20"/>
        </w:rPr>
        <w:t xml:space="preserve"> Frans de Waal, Das Prinzip Empathie: Was wir von der Natur für eine bessere Gesellschaft lernen können, München 2011, S. 10.</w:t>
      </w:r>
    </w:p>
  </w:footnote>
  <w:footnote w:id="23">
    <w:p w:rsidR="00E15D0A" w:rsidRPr="00724FCB" w:rsidRDefault="00E15D0A" w:rsidP="00EC40A8">
      <w:pPr>
        <w:pStyle w:val="Funotentext"/>
        <w:rPr>
          <w:rFonts w:ascii="Times New Roman" w:hAnsi="Times New Roman" w:cs="Times New Roman"/>
        </w:rPr>
      </w:pPr>
      <w:r w:rsidRPr="005E0596">
        <w:rPr>
          <w:rStyle w:val="Funotenzeichen"/>
          <w:rFonts w:ascii="Times New Roman" w:hAnsi="Times New Roman" w:cs="Times New Roman"/>
        </w:rPr>
        <w:footnoteRef/>
      </w:r>
      <w:r w:rsidRPr="005E0596">
        <w:rPr>
          <w:rFonts w:ascii="Times New Roman" w:hAnsi="Times New Roman" w:cs="Times New Roman"/>
        </w:rPr>
        <w:t xml:space="preserve"> </w:t>
      </w:r>
      <w:r w:rsidRPr="005E0596">
        <w:rPr>
          <w:rFonts w:ascii="Times New Roman" w:eastAsia="MS PGothic" w:hAnsi="Times New Roman" w:cs="Times New Roman"/>
        </w:rPr>
        <w:t>Joachim Weimann/ Andreas Knabe/ Ronnie Schöb, Geld macht doch glücklich, Stuttgart 2012, S. 168.</w:t>
      </w:r>
    </w:p>
  </w:footnote>
  <w:footnote w:id="24">
    <w:p w:rsidR="00E15D0A" w:rsidRDefault="00E15D0A" w:rsidP="00F33B73">
      <w:pPr>
        <w:spacing w:after="0" w:line="240" w:lineRule="auto"/>
        <w:rPr>
          <w:rFonts w:ascii="Times New Roman" w:hAnsi="Times New Roman" w:cs="Times New Roman"/>
        </w:rPr>
      </w:pPr>
      <w:r w:rsidRPr="005E0596">
        <w:rPr>
          <w:rStyle w:val="Funotenzeichen"/>
          <w:rFonts w:ascii="Times New Roman" w:hAnsi="Times New Roman" w:cs="Times New Roman"/>
          <w:sz w:val="20"/>
          <w:szCs w:val="20"/>
        </w:rPr>
        <w:footnoteRef/>
      </w:r>
      <w:r w:rsidRPr="005E0596">
        <w:rPr>
          <w:rFonts w:ascii="Times New Roman" w:hAnsi="Times New Roman" w:cs="Times New Roman"/>
          <w:sz w:val="20"/>
          <w:szCs w:val="20"/>
          <w:lang w:val="en-US"/>
        </w:rPr>
        <w:t xml:space="preserve"> N. Gregory </w:t>
      </w:r>
      <w:proofErr w:type="spellStart"/>
      <w:r w:rsidRPr="005E0596">
        <w:rPr>
          <w:rFonts w:ascii="Times New Roman" w:hAnsi="Times New Roman" w:cs="Times New Roman"/>
          <w:sz w:val="20"/>
          <w:szCs w:val="20"/>
          <w:lang w:val="en-US"/>
        </w:rPr>
        <w:t>Mankiw</w:t>
      </w:r>
      <w:proofErr w:type="spellEnd"/>
      <w:r w:rsidRPr="005E0596">
        <w:rPr>
          <w:rFonts w:ascii="Times New Roman" w:hAnsi="Times New Roman" w:cs="Times New Roman"/>
          <w:sz w:val="20"/>
          <w:szCs w:val="20"/>
          <w:lang w:val="en-US"/>
        </w:rPr>
        <w:t xml:space="preserve">/ Mark P. Taylor Economics. </w:t>
      </w:r>
      <w:r w:rsidRPr="005E0596">
        <w:rPr>
          <w:rFonts w:ascii="Times New Roman" w:hAnsi="Times New Roman" w:cs="Times New Roman"/>
          <w:sz w:val="20"/>
          <w:szCs w:val="20"/>
        </w:rPr>
        <w:t xml:space="preserve">3. Auflage, </w:t>
      </w:r>
      <w:proofErr w:type="spellStart"/>
      <w:r w:rsidRPr="005E0596">
        <w:rPr>
          <w:rFonts w:ascii="Times New Roman" w:hAnsi="Times New Roman" w:cs="Times New Roman"/>
          <w:sz w:val="20"/>
          <w:szCs w:val="20"/>
        </w:rPr>
        <w:t>Andover</w:t>
      </w:r>
      <w:proofErr w:type="spellEnd"/>
      <w:r w:rsidRPr="005E0596">
        <w:rPr>
          <w:rFonts w:ascii="Times New Roman" w:hAnsi="Times New Roman" w:cs="Times New Roman"/>
          <w:sz w:val="20"/>
          <w:szCs w:val="20"/>
        </w:rPr>
        <w:t xml:space="preserve"> (UK) 2014.</w:t>
      </w:r>
      <w:r w:rsidRPr="005E0596">
        <w:rPr>
          <w:rFonts w:ascii="Times New Roman" w:eastAsia="MS PGothic" w:hAnsi="Times New Roman" w:cs="Times New Roman"/>
          <w:sz w:val="20"/>
          <w:szCs w:val="20"/>
        </w:rPr>
        <w:t>S. 273.</w:t>
      </w:r>
    </w:p>
  </w:footnote>
  <w:footnote w:id="25">
    <w:p w:rsidR="00E15D0A" w:rsidRPr="00461DE9" w:rsidRDefault="00E15D0A" w:rsidP="00461DE9">
      <w:pPr>
        <w:pStyle w:val="Funotentext"/>
        <w:rPr>
          <w:rFonts w:ascii="Times New Roman" w:hAnsi="Times New Roman" w:cs="Times New Roman"/>
        </w:rPr>
      </w:pPr>
      <w:r w:rsidRPr="005E0596">
        <w:rPr>
          <w:rStyle w:val="Funotenzeichen"/>
          <w:rFonts w:ascii="Times New Roman" w:hAnsi="Times New Roman" w:cs="Times New Roman"/>
        </w:rPr>
        <w:footnoteRef/>
      </w:r>
      <w:r w:rsidRPr="005E0596">
        <w:rPr>
          <w:rFonts w:ascii="Times New Roman" w:hAnsi="Times New Roman" w:cs="Times New Roman"/>
        </w:rPr>
        <w:t xml:space="preserve"> Hal R. </w:t>
      </w:r>
      <w:proofErr w:type="spellStart"/>
      <w:r w:rsidRPr="005E0596">
        <w:rPr>
          <w:rFonts w:ascii="Times New Roman" w:hAnsi="Times New Roman" w:cs="Times New Roman"/>
        </w:rPr>
        <w:t>Varian</w:t>
      </w:r>
      <w:proofErr w:type="spellEnd"/>
      <w:r w:rsidRPr="005E0596">
        <w:rPr>
          <w:rFonts w:ascii="Times New Roman" w:hAnsi="Times New Roman" w:cs="Times New Roman"/>
        </w:rPr>
        <w:t xml:space="preserve">, Grundzüge der Mikroökonomik, 8. </w:t>
      </w:r>
      <w:r w:rsidRPr="00461DE9">
        <w:rPr>
          <w:rFonts w:ascii="Times New Roman" w:hAnsi="Times New Roman" w:cs="Times New Roman"/>
        </w:rPr>
        <w:t>Auflage, München 2011, S. 642</w:t>
      </w:r>
    </w:p>
  </w:footnote>
  <w:footnote w:id="26">
    <w:p w:rsidR="00E15D0A" w:rsidRPr="00724FCB" w:rsidRDefault="00E15D0A" w:rsidP="00EC40A8">
      <w:pPr>
        <w:spacing w:after="0" w:line="240" w:lineRule="auto"/>
        <w:textAlignment w:val="baseline"/>
        <w:rPr>
          <w:rFonts w:ascii="Times New Roman" w:hAnsi="Times New Roman" w:cs="Times New Roman"/>
          <w:sz w:val="20"/>
          <w:szCs w:val="20"/>
        </w:rPr>
      </w:pPr>
      <w:r w:rsidRPr="005E0596">
        <w:rPr>
          <w:rStyle w:val="Funotenzeichen"/>
          <w:rFonts w:ascii="Times New Roman" w:hAnsi="Times New Roman" w:cs="Times New Roman"/>
          <w:sz w:val="20"/>
          <w:szCs w:val="20"/>
        </w:rPr>
        <w:footnoteRef/>
      </w:r>
      <w:r w:rsidRPr="005E0596">
        <w:rPr>
          <w:rFonts w:ascii="Times New Roman" w:hAnsi="Times New Roman" w:cs="Times New Roman"/>
          <w:sz w:val="20"/>
          <w:szCs w:val="20"/>
        </w:rPr>
        <w:t xml:space="preserve"> </w:t>
      </w:r>
      <w:r w:rsidRPr="005E0596">
        <w:rPr>
          <w:rFonts w:ascii="Times New Roman" w:eastAsiaTheme="minorEastAsia" w:hAnsi="Times New Roman" w:cs="Times New Roman"/>
          <w:color w:val="000000" w:themeColor="text1"/>
          <w:sz w:val="20"/>
          <w:szCs w:val="20"/>
          <w:lang w:eastAsia="de-DE"/>
        </w:rPr>
        <w:t xml:space="preserve">Joachim Bauer, Schmerzgrenze – vom Ursprung alltäglicher und globaler Gewalt, München 2011, S. 39; </w:t>
      </w:r>
      <w:r w:rsidRPr="005E0596">
        <w:rPr>
          <w:rFonts w:ascii="Times New Roman" w:hAnsi="Times New Roman" w:cs="Times New Roman"/>
          <w:sz w:val="20"/>
          <w:szCs w:val="20"/>
        </w:rPr>
        <w:t xml:space="preserve">zum entwicklungsgeschichtlichen Hintergrund siehe </w:t>
      </w:r>
      <w:r w:rsidRPr="005E0596">
        <w:rPr>
          <w:rFonts w:ascii="Times New Roman" w:eastAsiaTheme="minorEastAsia" w:hAnsi="Times New Roman" w:cs="Times New Roman"/>
          <w:iCs/>
          <w:color w:val="000000" w:themeColor="text1"/>
          <w:sz w:val="20"/>
          <w:szCs w:val="20"/>
          <w:lang w:eastAsia="de-DE"/>
        </w:rPr>
        <w:t>Stefan Klein</w:t>
      </w:r>
      <w:r w:rsidRPr="005E0596">
        <w:rPr>
          <w:rFonts w:ascii="Times New Roman" w:eastAsiaTheme="minorEastAsia" w:hAnsi="Times New Roman" w:cs="Times New Roman"/>
          <w:color w:val="000000" w:themeColor="text1"/>
          <w:sz w:val="20"/>
          <w:szCs w:val="20"/>
          <w:lang w:eastAsia="de-DE"/>
        </w:rPr>
        <w:t xml:space="preserve">, Der Sinn des Gebens – Warum Selbstlosigkeit in der Evolution siegt und wir mit Egoismus nicht weiterkommen, Frankfurt  2010; </w:t>
      </w:r>
      <w:r w:rsidRPr="005E0596">
        <w:rPr>
          <w:rFonts w:ascii="Times New Roman" w:hAnsi="Times New Roman" w:cs="Times New Roman"/>
          <w:sz w:val="20"/>
          <w:szCs w:val="20"/>
        </w:rPr>
        <w:t>Frans de Waal, a.a.O.; Edward O. Wilson, Die soziale Eroberung der Erde – eine biologische Geschichte des Menschen, München 2013.</w:t>
      </w:r>
      <w:r w:rsidRPr="005E0596">
        <w:rPr>
          <w:rFonts w:ascii="Times New Roman" w:eastAsiaTheme="minorEastAsia" w:hAnsi="Times New Roman" w:cs="Times New Roman"/>
          <w:color w:val="000000" w:themeColor="text1"/>
          <w:sz w:val="20"/>
          <w:szCs w:val="20"/>
          <w:lang w:eastAsia="de-DE"/>
        </w:rPr>
        <w:t xml:space="preserve"> </w:t>
      </w:r>
    </w:p>
  </w:footnote>
  <w:footnote w:id="27">
    <w:p w:rsidR="00E15D0A" w:rsidRDefault="00E15D0A" w:rsidP="00B41231">
      <w:pPr>
        <w:spacing w:after="0" w:line="240" w:lineRule="auto"/>
      </w:pPr>
      <w:r w:rsidRPr="00597974">
        <w:rPr>
          <w:rStyle w:val="Funotenzeichen"/>
          <w:sz w:val="20"/>
          <w:szCs w:val="20"/>
        </w:rPr>
        <w:footnoteRef/>
      </w:r>
      <w:r w:rsidRPr="00597974">
        <w:rPr>
          <w:sz w:val="20"/>
          <w:szCs w:val="20"/>
        </w:rPr>
        <w:t xml:space="preserve"> Vgl. im Einzelnen hierzu Karlheinz Ruckriegel, Günter </w:t>
      </w:r>
      <w:proofErr w:type="spellStart"/>
      <w:r w:rsidRPr="00597974">
        <w:rPr>
          <w:sz w:val="20"/>
          <w:szCs w:val="20"/>
        </w:rPr>
        <w:t>Niklewski</w:t>
      </w:r>
      <w:proofErr w:type="spellEnd"/>
      <w:r w:rsidRPr="00597974">
        <w:rPr>
          <w:sz w:val="20"/>
          <w:szCs w:val="20"/>
        </w:rPr>
        <w:t xml:space="preserve">, Andreas Haupt, a.a.O., insbes. </w:t>
      </w:r>
      <w:r>
        <w:rPr>
          <w:sz w:val="20"/>
          <w:szCs w:val="20"/>
        </w:rPr>
        <w:t xml:space="preserve">                            </w:t>
      </w:r>
      <w:r w:rsidRPr="00597974">
        <w:rPr>
          <w:sz w:val="20"/>
          <w:szCs w:val="20"/>
        </w:rPr>
        <w:t xml:space="preserve">Kapitel 1.10.2 Menschen sind überwiegend auf Fairness gepolt, S. 89- 92 sowie Matin </w:t>
      </w:r>
      <w:r w:rsidRPr="00597974">
        <w:rPr>
          <w:sz w:val="20"/>
          <w:szCs w:val="20"/>
          <w:shd w:val="clear" w:color="auto" w:fill="FFFFFF"/>
        </w:rPr>
        <w:t xml:space="preserve">Nowak, Martin/ Roger </w:t>
      </w:r>
      <w:proofErr w:type="spellStart"/>
      <w:r w:rsidRPr="00597974">
        <w:rPr>
          <w:sz w:val="20"/>
          <w:szCs w:val="20"/>
          <w:shd w:val="clear" w:color="auto" w:fill="FFFFFF"/>
        </w:rPr>
        <w:t>Highfield</w:t>
      </w:r>
      <w:proofErr w:type="spellEnd"/>
      <w:r w:rsidRPr="00597974">
        <w:rPr>
          <w:sz w:val="20"/>
          <w:szCs w:val="20"/>
          <w:shd w:val="clear" w:color="auto" w:fill="FFFFFF"/>
        </w:rPr>
        <w:t>: Kooperative Intelligenz. Das Erfolgsgeheimnis der Evolution. München 2013.</w:t>
      </w:r>
      <w:r>
        <w:t xml:space="preserve">  </w:t>
      </w:r>
    </w:p>
  </w:footnote>
  <w:footnote w:id="28">
    <w:p w:rsidR="003837AD" w:rsidRPr="003837AD" w:rsidRDefault="003837AD" w:rsidP="00B41231">
      <w:pPr>
        <w:spacing w:after="0" w:line="240" w:lineRule="auto"/>
        <w:rPr>
          <w:sz w:val="20"/>
          <w:szCs w:val="20"/>
        </w:rPr>
      </w:pPr>
      <w:r w:rsidRPr="003837AD">
        <w:rPr>
          <w:rStyle w:val="Funotenzeichen"/>
          <w:sz w:val="20"/>
          <w:szCs w:val="20"/>
        </w:rPr>
        <w:footnoteRef/>
      </w:r>
      <w:r w:rsidRPr="003837AD">
        <w:rPr>
          <w:sz w:val="20"/>
          <w:szCs w:val="20"/>
        </w:rPr>
        <w:t xml:space="preserve"> Azra </w:t>
      </w:r>
      <w:proofErr w:type="spellStart"/>
      <w:r w:rsidRPr="003837AD">
        <w:rPr>
          <w:sz w:val="20"/>
          <w:szCs w:val="20"/>
        </w:rPr>
        <w:t>Durdzic</w:t>
      </w:r>
      <w:proofErr w:type="spellEnd"/>
      <w:r w:rsidRPr="003837AD">
        <w:rPr>
          <w:sz w:val="20"/>
          <w:szCs w:val="20"/>
        </w:rPr>
        <w:t xml:space="preserve">/ Dominik </w:t>
      </w:r>
      <w:proofErr w:type="spellStart"/>
      <w:r w:rsidRPr="003837AD">
        <w:rPr>
          <w:sz w:val="20"/>
          <w:szCs w:val="20"/>
        </w:rPr>
        <w:t>Enste</w:t>
      </w:r>
      <w:proofErr w:type="spellEnd"/>
      <w:r w:rsidRPr="003837AD">
        <w:rPr>
          <w:sz w:val="20"/>
          <w:szCs w:val="20"/>
        </w:rPr>
        <w:t xml:space="preserve">/ </w:t>
      </w:r>
      <w:proofErr w:type="spellStart"/>
      <w:r w:rsidRPr="003837AD">
        <w:rPr>
          <w:sz w:val="20"/>
          <w:szCs w:val="20"/>
        </w:rPr>
        <w:t>MIchael</w:t>
      </w:r>
      <w:proofErr w:type="spellEnd"/>
      <w:r w:rsidRPr="003837AD">
        <w:rPr>
          <w:sz w:val="20"/>
          <w:szCs w:val="20"/>
        </w:rPr>
        <w:t xml:space="preserve"> Neumann, Das Vertrauen in die Zukunft stärken. Erkenntnisse aus zehn Jahren RHI-Forschung, in: </w:t>
      </w:r>
      <w:proofErr w:type="spellStart"/>
      <w:r w:rsidRPr="003837AD">
        <w:rPr>
          <w:sz w:val="20"/>
          <w:szCs w:val="20"/>
        </w:rPr>
        <w:t>Rodenstock</w:t>
      </w:r>
      <w:proofErr w:type="spellEnd"/>
      <w:r w:rsidRPr="003837AD">
        <w:rPr>
          <w:sz w:val="20"/>
          <w:szCs w:val="20"/>
        </w:rPr>
        <w:t xml:space="preserve">, Randolf (Hrsg.): Vertrauen in der Moderne. Roman Herzog Institut. S. 14-44. München 2012, S. 28 </w:t>
      </w:r>
    </w:p>
    <w:p w:rsidR="003837AD" w:rsidRPr="003837AD" w:rsidRDefault="003837AD">
      <w:pPr>
        <w:pStyle w:val="Funotentext"/>
      </w:pPr>
    </w:p>
  </w:footnote>
  <w:footnote w:id="29">
    <w:p w:rsidR="003837AD" w:rsidRPr="003837AD" w:rsidRDefault="003837AD" w:rsidP="003837AD">
      <w:pPr>
        <w:spacing w:after="0" w:line="240" w:lineRule="auto"/>
        <w:rPr>
          <w:sz w:val="20"/>
          <w:szCs w:val="20"/>
        </w:rPr>
      </w:pPr>
      <w:r w:rsidRPr="003837AD">
        <w:rPr>
          <w:rStyle w:val="Funotenzeichen"/>
          <w:sz w:val="20"/>
          <w:szCs w:val="20"/>
        </w:rPr>
        <w:footnoteRef/>
      </w:r>
      <w:r w:rsidRPr="003837AD">
        <w:rPr>
          <w:sz w:val="20"/>
          <w:szCs w:val="20"/>
        </w:rPr>
        <w:t xml:space="preserve"> Edward O. Wilson, Die soziale Eroberung der Erde – eine biologische Geschichte des Menschen. München 2013, S. 62.</w:t>
      </w:r>
    </w:p>
  </w:footnote>
  <w:footnote w:id="30">
    <w:p w:rsidR="003837AD" w:rsidRPr="003837AD" w:rsidRDefault="003837AD" w:rsidP="003837AD">
      <w:pPr>
        <w:pStyle w:val="Funotentext"/>
      </w:pPr>
      <w:r w:rsidRPr="003837AD">
        <w:rPr>
          <w:rStyle w:val="Funotenzeichen"/>
        </w:rPr>
        <w:footnoteRef/>
      </w:r>
      <w:r w:rsidRPr="003837AD">
        <w:t xml:space="preserve"> Ebenda, S. 346.</w:t>
      </w:r>
    </w:p>
  </w:footnote>
  <w:footnote w:id="31">
    <w:p w:rsidR="003837AD" w:rsidRPr="003837AD" w:rsidRDefault="003837AD" w:rsidP="003837AD">
      <w:pPr>
        <w:pStyle w:val="Funotentext"/>
      </w:pPr>
      <w:r w:rsidRPr="003837AD">
        <w:rPr>
          <w:rStyle w:val="Funotenzeichen"/>
        </w:rPr>
        <w:footnoteRef/>
      </w:r>
      <w:r w:rsidRPr="003837AD">
        <w:t xml:space="preserve"> Ebenda, S. 300. </w:t>
      </w:r>
    </w:p>
  </w:footnote>
  <w:footnote w:id="32">
    <w:p w:rsidR="003837AD" w:rsidRPr="003837AD" w:rsidRDefault="003837AD" w:rsidP="003837AD">
      <w:pPr>
        <w:spacing w:after="0" w:line="240" w:lineRule="auto"/>
        <w:rPr>
          <w:sz w:val="20"/>
          <w:szCs w:val="20"/>
        </w:rPr>
      </w:pPr>
      <w:r w:rsidRPr="003837AD">
        <w:rPr>
          <w:rStyle w:val="Funotenzeichen"/>
          <w:sz w:val="20"/>
          <w:szCs w:val="20"/>
        </w:rPr>
        <w:footnoteRef/>
      </w:r>
      <w:r w:rsidRPr="003837AD">
        <w:rPr>
          <w:sz w:val="20"/>
          <w:szCs w:val="20"/>
        </w:rPr>
        <w:t xml:space="preserve"> </w:t>
      </w:r>
      <w:proofErr w:type="spellStart"/>
      <w:r w:rsidRPr="003837AD">
        <w:rPr>
          <w:sz w:val="20"/>
          <w:szCs w:val="20"/>
        </w:rPr>
        <w:t>Rifkin</w:t>
      </w:r>
      <w:proofErr w:type="spellEnd"/>
      <w:r w:rsidRPr="003837AD">
        <w:rPr>
          <w:sz w:val="20"/>
          <w:szCs w:val="20"/>
        </w:rPr>
        <w:t>, Jeremy: Die Null Grenzkosten Gesellschaft, Frankfurt 2014, S. 2</w:t>
      </w:r>
      <w:r w:rsidR="002D61EE">
        <w:rPr>
          <w:sz w:val="20"/>
          <w:szCs w:val="20"/>
        </w:rPr>
        <w:t>3</w:t>
      </w:r>
      <w:r w:rsidRPr="003837AD">
        <w:rPr>
          <w:sz w:val="20"/>
          <w:szCs w:val="20"/>
        </w:rPr>
        <w:t>9</w:t>
      </w:r>
      <w:r>
        <w:rPr>
          <w:sz w:val="20"/>
          <w:szCs w:val="20"/>
        </w:rPr>
        <w:t>.</w:t>
      </w:r>
    </w:p>
  </w:footnote>
  <w:footnote w:id="33">
    <w:p w:rsidR="003837AD" w:rsidRPr="003837AD" w:rsidRDefault="003837AD" w:rsidP="003837AD">
      <w:pPr>
        <w:spacing w:after="0" w:line="240" w:lineRule="auto"/>
        <w:rPr>
          <w:sz w:val="20"/>
          <w:szCs w:val="20"/>
          <w:shd w:val="clear" w:color="auto" w:fill="FFFFFF"/>
        </w:rPr>
      </w:pPr>
      <w:r w:rsidRPr="003837AD">
        <w:rPr>
          <w:rStyle w:val="Funotenzeichen"/>
          <w:sz w:val="20"/>
          <w:szCs w:val="20"/>
        </w:rPr>
        <w:footnoteRef/>
      </w:r>
      <w:r w:rsidRPr="003837AD">
        <w:rPr>
          <w:sz w:val="20"/>
          <w:szCs w:val="20"/>
        </w:rPr>
        <w:t xml:space="preserve"> Pagel, Mark: Am Anfang war das Plagiat, in: Gehirn und Geist. Themen-Schwerpunkt "Evolution - wie das Denken erwachte. Kooperation und Gemeinschaft formten einst den Menschen - und tun es bis heute“. Ausgabe 10/2012, S. 48-51. Heidelberg 2012</w:t>
      </w:r>
      <w:r w:rsidR="002D61EE">
        <w:rPr>
          <w:sz w:val="20"/>
          <w:szCs w:val="20"/>
        </w:rPr>
        <w:t xml:space="preserve"> S. 51. </w:t>
      </w:r>
    </w:p>
    <w:p w:rsidR="003837AD" w:rsidRPr="003837AD" w:rsidRDefault="003837AD" w:rsidP="003837AD">
      <w:pPr>
        <w:pStyle w:val="Funotentext"/>
      </w:pPr>
    </w:p>
  </w:footnote>
  <w:footnote w:id="34">
    <w:p w:rsidR="002D61EE" w:rsidRPr="00B41231" w:rsidRDefault="002D61EE">
      <w:pPr>
        <w:pStyle w:val="Funotentext"/>
      </w:pPr>
      <w:r w:rsidRPr="00B41231">
        <w:rPr>
          <w:rStyle w:val="Funotenzeichen"/>
        </w:rPr>
        <w:footnoteRef/>
      </w:r>
      <w:r w:rsidRPr="00B41231">
        <w:t xml:space="preserve"> Reinhard Breuer, Kalkül kontra Gefühl (Editorial), in: Wie entscheiden wir? Im Widerstreit von Vernunft und Bauchgefühl. Tagungsband zum „Berliner Kolloquium“ der Daimler und Benz Stiftung „Wie entscheiden wir?“ (Mai 2011), Spektrum der Wissenschaft Spezial Biologie, Medizin, Kultur, Ausgabe 1/12 (2012), S. 3. Heidelberg 2012, S. 3.</w:t>
      </w:r>
    </w:p>
  </w:footnote>
  <w:footnote w:id="35">
    <w:p w:rsidR="00E15D0A" w:rsidRDefault="00E15D0A" w:rsidP="00436EF3">
      <w:pPr>
        <w:spacing w:after="0" w:line="240" w:lineRule="auto"/>
      </w:pPr>
      <w:r w:rsidRPr="00C44515">
        <w:rPr>
          <w:rStyle w:val="Funotenzeichen"/>
          <w:sz w:val="20"/>
          <w:szCs w:val="20"/>
        </w:rPr>
        <w:footnoteRef/>
      </w:r>
      <w:r w:rsidRPr="00C44515">
        <w:rPr>
          <w:sz w:val="20"/>
          <w:szCs w:val="20"/>
        </w:rPr>
        <w:t xml:space="preserve"> Vgl. </w:t>
      </w:r>
      <w:proofErr w:type="spellStart"/>
      <w:r w:rsidRPr="00C44515">
        <w:rPr>
          <w:sz w:val="20"/>
          <w:szCs w:val="20"/>
        </w:rPr>
        <w:t>Daron</w:t>
      </w:r>
      <w:proofErr w:type="spellEnd"/>
      <w:r w:rsidRPr="00C44515">
        <w:rPr>
          <w:sz w:val="20"/>
          <w:szCs w:val="20"/>
        </w:rPr>
        <w:t xml:space="preserve"> </w:t>
      </w:r>
      <w:proofErr w:type="spellStart"/>
      <w:r w:rsidRPr="00C44515">
        <w:rPr>
          <w:sz w:val="20"/>
          <w:szCs w:val="20"/>
        </w:rPr>
        <w:t>Acemoglu</w:t>
      </w:r>
      <w:proofErr w:type="spellEnd"/>
      <w:r w:rsidRPr="00C44515">
        <w:rPr>
          <w:sz w:val="20"/>
          <w:szCs w:val="20"/>
        </w:rPr>
        <w:t xml:space="preserve">/ James A. Robinson, Warum Nationen scheitern - Die Ursprünge von Macht, Wohlstand und Armut, Frankfurt 2013, S. 69 und 85f. </w:t>
      </w:r>
    </w:p>
  </w:footnote>
  <w:footnote w:id="36">
    <w:p w:rsidR="00E15D0A" w:rsidRDefault="00E15D0A" w:rsidP="00436EF3">
      <w:pPr>
        <w:pStyle w:val="Funotentext"/>
      </w:pPr>
      <w:r>
        <w:rPr>
          <w:rStyle w:val="Funotenzeichen"/>
        </w:rPr>
        <w:footnoteRef/>
      </w:r>
      <w:r w:rsidRPr="00463523">
        <w:rPr>
          <w:lang w:val="en-US"/>
        </w:rPr>
        <w:t xml:space="preserve"> </w:t>
      </w:r>
      <w:r>
        <w:rPr>
          <w:lang w:val="en-US"/>
        </w:rPr>
        <w:t xml:space="preserve">Donald W. Pfaff, The Neuroscience of Fair Play – why we are (usually) follow the Golden Rule, New York </w:t>
      </w:r>
      <w:proofErr w:type="spellStart"/>
      <w:r>
        <w:rPr>
          <w:lang w:val="en-US"/>
        </w:rPr>
        <w:t>u.a</w:t>
      </w:r>
      <w:proofErr w:type="spellEnd"/>
      <w:r>
        <w:rPr>
          <w:lang w:val="en-US"/>
        </w:rPr>
        <w:t xml:space="preserve">. 2007, S. 2. </w:t>
      </w:r>
      <w:r w:rsidRPr="00B67323">
        <w:t xml:space="preserve">Die </w:t>
      </w:r>
      <w:r>
        <w:t>interkulturell verbreitete G</w:t>
      </w:r>
      <w:r w:rsidRPr="00B67323">
        <w:t>oldene Regel lautet</w:t>
      </w:r>
      <w:r>
        <w:t xml:space="preserve"> im Sprichwort</w:t>
      </w:r>
      <w:r w:rsidRPr="00B67323">
        <w:t>: “Was du nicht willst dass man dir tu</w:t>
      </w:r>
      <w:r>
        <w:t xml:space="preserve">`, das füg auch keinem anderen zu!“ „Damit wird die Forderung ausgedrückt, </w:t>
      </w:r>
    </w:p>
    <w:p w:rsidR="00E15D0A" w:rsidRDefault="00E15D0A" w:rsidP="00436EF3">
      <w:pPr>
        <w:pStyle w:val="Funotentext"/>
      </w:pPr>
      <w:r>
        <w:t>dass Menschen sich wechselseitig als gleichwertig achten und anerkennen sollen und</w:t>
      </w:r>
    </w:p>
    <w:p w:rsidR="00E15D0A" w:rsidRPr="00B67323" w:rsidRDefault="00E15D0A" w:rsidP="00436EF3">
      <w:pPr>
        <w:pStyle w:val="Funotentext"/>
      </w:pPr>
      <w:r>
        <w:t xml:space="preserve">dass jeder in seinem Handeln berücksichtigen sollte, dass andere Menschen so wie er selbst Bedürfnisse und Interessen haben.“ Arno </w:t>
      </w:r>
      <w:proofErr w:type="spellStart"/>
      <w:r>
        <w:t>Anzenbacher</w:t>
      </w:r>
      <w:proofErr w:type="spellEnd"/>
      <w:r>
        <w:t xml:space="preserve">, Einführung in die Ethik, 3. Auflage, Düsseldorf 2003, S. 14.     </w:t>
      </w:r>
    </w:p>
  </w:footnote>
  <w:footnote w:id="37">
    <w:p w:rsidR="00E15D0A" w:rsidRDefault="00E15D0A" w:rsidP="00436EF3">
      <w:pPr>
        <w:pStyle w:val="Funotentext"/>
      </w:pPr>
      <w:r>
        <w:rPr>
          <w:rStyle w:val="Funotenzeichen"/>
        </w:rPr>
        <w:footnoteRef/>
      </w:r>
      <w:r>
        <w:t xml:space="preserve"> Jonah Lehrer, Wie wir entscheiden, München u.a. 2009, S. 232-243.</w:t>
      </w:r>
    </w:p>
  </w:footnote>
  <w:footnote w:id="38">
    <w:p w:rsidR="00E15D0A" w:rsidRPr="00083EE6" w:rsidRDefault="00E15D0A" w:rsidP="00436EF3">
      <w:pPr>
        <w:pStyle w:val="Funotentext"/>
      </w:pPr>
      <w:r>
        <w:rPr>
          <w:rStyle w:val="Funotenzeichen"/>
        </w:rPr>
        <w:footnoteRef/>
      </w:r>
      <w:r>
        <w:t xml:space="preserve"> </w:t>
      </w:r>
      <w:r w:rsidRPr="00083EE6">
        <w:t xml:space="preserve">Joachim Bauer, Prinzip Menschlichkeit – Warum wir von Natur aus kooperieren. Hamburg 2006, S. 33f. </w:t>
      </w:r>
    </w:p>
  </w:footnote>
  <w:footnote w:id="39">
    <w:p w:rsidR="00E15D0A" w:rsidRPr="00083EE6" w:rsidRDefault="00E15D0A" w:rsidP="00436EF3">
      <w:pPr>
        <w:spacing w:after="0" w:line="240" w:lineRule="auto"/>
        <w:rPr>
          <w:sz w:val="20"/>
          <w:szCs w:val="20"/>
        </w:rPr>
      </w:pPr>
      <w:r w:rsidRPr="00083EE6">
        <w:rPr>
          <w:rStyle w:val="Funotenzeichen"/>
          <w:sz w:val="20"/>
          <w:szCs w:val="20"/>
        </w:rPr>
        <w:footnoteRef/>
      </w:r>
      <w:r w:rsidRPr="00083EE6">
        <w:rPr>
          <w:sz w:val="20"/>
          <w:szCs w:val="20"/>
        </w:rPr>
        <w:t xml:space="preserve"> Joachim Bauer, </w:t>
      </w:r>
      <w:r>
        <w:rPr>
          <w:sz w:val="20"/>
          <w:szCs w:val="20"/>
        </w:rPr>
        <w:t>D</w:t>
      </w:r>
      <w:r w:rsidRPr="00083EE6">
        <w:rPr>
          <w:sz w:val="20"/>
          <w:szCs w:val="20"/>
        </w:rPr>
        <w:t>ie Entdeckung des „</w:t>
      </w:r>
      <w:proofErr w:type="spellStart"/>
      <w:r w:rsidRPr="00083EE6">
        <w:rPr>
          <w:sz w:val="20"/>
          <w:szCs w:val="20"/>
        </w:rPr>
        <w:t>Social</w:t>
      </w:r>
      <w:proofErr w:type="spellEnd"/>
      <w:r w:rsidRPr="00083EE6">
        <w:rPr>
          <w:sz w:val="20"/>
          <w:szCs w:val="20"/>
        </w:rPr>
        <w:t xml:space="preserve"> Brain“, in: Julian Nida-Rümelin et al., Was ist der Mensch?, Berlin et al., 2008, S25f.</w:t>
      </w:r>
    </w:p>
  </w:footnote>
  <w:footnote w:id="40">
    <w:p w:rsidR="00E15D0A" w:rsidRPr="00083EE6" w:rsidRDefault="00E15D0A" w:rsidP="00436EF3">
      <w:pPr>
        <w:pStyle w:val="Funotentext"/>
      </w:pPr>
      <w:r w:rsidRPr="00083EE6">
        <w:rPr>
          <w:rStyle w:val="Funotenzeichen"/>
        </w:rPr>
        <w:footnoteRef/>
      </w:r>
      <w:r w:rsidRPr="00083EE6">
        <w:t xml:space="preserve"> Sonja </w:t>
      </w:r>
      <w:proofErr w:type="spellStart"/>
      <w:r w:rsidRPr="00083EE6">
        <w:t>Lyubomirsky</w:t>
      </w:r>
      <w:proofErr w:type="spellEnd"/>
      <w:r w:rsidRPr="00083EE6">
        <w:t xml:space="preserve">, Glücklich sein – Warum Sie es in der Hand haben, zufrieden zu leben, Frankfurt/ New York 2008, </w:t>
      </w:r>
      <w:r>
        <w:t>S</w:t>
      </w:r>
      <w:r w:rsidRPr="00083EE6">
        <w:t>. 152f.</w:t>
      </w:r>
    </w:p>
  </w:footnote>
  <w:footnote w:id="41">
    <w:p w:rsidR="00E15D0A" w:rsidRPr="008656EC" w:rsidRDefault="00E15D0A" w:rsidP="000069B1">
      <w:pPr>
        <w:spacing w:after="0" w:line="240" w:lineRule="auto"/>
      </w:pPr>
      <w:r>
        <w:rPr>
          <w:rStyle w:val="Funotenzeichen"/>
        </w:rPr>
        <w:footnoteRef/>
      </w:r>
      <w:r w:rsidRPr="008656EC">
        <w:t xml:space="preserve"> </w:t>
      </w:r>
      <w:r w:rsidRPr="00655CEB">
        <w:rPr>
          <w:bCs/>
          <w:sz w:val="20"/>
          <w:szCs w:val="20"/>
        </w:rPr>
        <w:t>Richard Wilkinson, Kate Pickett, Gleichheit ist Glück – Warum gerechte Gesellschaften für Alle besser sind</w:t>
      </w:r>
      <w:r>
        <w:rPr>
          <w:bCs/>
          <w:sz w:val="20"/>
          <w:szCs w:val="20"/>
        </w:rPr>
        <w:t>, Frankfurt 2010, S. 241.</w:t>
      </w:r>
      <w:r w:rsidRPr="00655CEB">
        <w:rPr>
          <w:bCs/>
          <w:sz w:val="20"/>
          <w:szCs w:val="20"/>
        </w:rPr>
        <w:t xml:space="preserve"> </w:t>
      </w:r>
    </w:p>
  </w:footnote>
  <w:footnote w:id="42">
    <w:p w:rsidR="00E15D0A" w:rsidRPr="000069B1" w:rsidRDefault="00E15D0A" w:rsidP="00436EF3">
      <w:pPr>
        <w:pStyle w:val="Funotentext"/>
        <w:rPr>
          <w:lang w:val="en-US"/>
        </w:rPr>
      </w:pPr>
      <w:r>
        <w:rPr>
          <w:rStyle w:val="Funotenzeichen"/>
        </w:rPr>
        <w:footnoteRef/>
      </w:r>
      <w:r w:rsidRPr="00A51A3C">
        <w:rPr>
          <w:lang w:val="en-US"/>
        </w:rPr>
        <w:t xml:space="preserve"> </w:t>
      </w:r>
      <w:proofErr w:type="spellStart"/>
      <w:r w:rsidRPr="00A51A3C">
        <w:rPr>
          <w:lang w:val="en-US"/>
        </w:rPr>
        <w:t>Vgl</w:t>
      </w:r>
      <w:proofErr w:type="spellEnd"/>
      <w:r w:rsidRPr="00A51A3C">
        <w:rPr>
          <w:lang w:val="en-US"/>
        </w:rPr>
        <w:t xml:space="preserve">. </w:t>
      </w:r>
      <w:r w:rsidRPr="00B817F5">
        <w:rPr>
          <w:rFonts w:ascii="Calibri" w:hAnsi="Calibri"/>
          <w:lang w:val="en-US"/>
        </w:rPr>
        <w:t xml:space="preserve">George </w:t>
      </w:r>
      <w:proofErr w:type="spellStart"/>
      <w:r w:rsidRPr="00B817F5">
        <w:rPr>
          <w:rFonts w:ascii="Calibri" w:hAnsi="Calibri"/>
          <w:lang w:val="en-US"/>
        </w:rPr>
        <w:t>Akerlof</w:t>
      </w:r>
      <w:proofErr w:type="spellEnd"/>
      <w:r w:rsidRPr="00B817F5">
        <w:rPr>
          <w:rFonts w:ascii="Calibri" w:hAnsi="Calibri"/>
          <w:lang w:val="en-US"/>
        </w:rPr>
        <w:t xml:space="preserve">/ Robert </w:t>
      </w:r>
      <w:proofErr w:type="spellStart"/>
      <w:r w:rsidRPr="00B817F5">
        <w:rPr>
          <w:rFonts w:ascii="Calibri" w:hAnsi="Calibri"/>
          <w:lang w:val="en-US"/>
        </w:rPr>
        <w:t>Shiller</w:t>
      </w:r>
      <w:proofErr w:type="spellEnd"/>
      <w:r w:rsidRPr="00B817F5">
        <w:rPr>
          <w:rFonts w:ascii="Calibri" w:hAnsi="Calibri"/>
          <w:lang w:val="en-US"/>
        </w:rPr>
        <w:t>, Animal Spirits. How human psychology  drives the economy and why it matters for global capitalism, Princeton 2009</w:t>
      </w:r>
      <w:r w:rsidRPr="000069B1">
        <w:rPr>
          <w:lang w:val="en-US"/>
        </w:rPr>
        <w:t>, S. 19-25.</w:t>
      </w:r>
    </w:p>
  </w:footnote>
  <w:footnote w:id="43">
    <w:p w:rsidR="00E15D0A" w:rsidRDefault="00E15D0A" w:rsidP="00436EF3">
      <w:pPr>
        <w:pStyle w:val="Funotentext"/>
      </w:pPr>
      <w:r>
        <w:rPr>
          <w:rStyle w:val="Funotenzeichen"/>
        </w:rPr>
        <w:footnoteRef/>
      </w:r>
      <w:r>
        <w:t xml:space="preserve"> Vgl. hierzu im Einzelnen Bernhard Streicher, Simone Kaminski, Gerechtigkeitsempfindungen und ihre Bedeutung für Ökonomie und Organisationen, in:  Nils Goldschmidt, Hans G. Nutzinger (Hrsg.), Vom homo </w:t>
      </w:r>
      <w:proofErr w:type="spellStart"/>
      <w:r>
        <w:t>oeconomicus</w:t>
      </w:r>
      <w:proofErr w:type="spellEnd"/>
      <w:r>
        <w:t xml:space="preserve">  zum homo </w:t>
      </w:r>
      <w:proofErr w:type="spellStart"/>
      <w:r>
        <w:t>culturalis</w:t>
      </w:r>
      <w:proofErr w:type="spellEnd"/>
      <w:r>
        <w:t xml:space="preserve"> – Handlung und Verhalten in der Ökonomie, Berlin 2009, S. 225- 249.</w:t>
      </w:r>
    </w:p>
  </w:footnote>
  <w:footnote w:id="44">
    <w:p w:rsidR="00E15D0A" w:rsidRPr="003320F2" w:rsidRDefault="00E15D0A" w:rsidP="00436EF3">
      <w:pPr>
        <w:spacing w:after="0" w:line="240" w:lineRule="auto"/>
        <w:rPr>
          <w:sz w:val="20"/>
          <w:szCs w:val="20"/>
        </w:rPr>
      </w:pPr>
      <w:r w:rsidRPr="003320F2">
        <w:rPr>
          <w:rStyle w:val="Funotenzeichen"/>
          <w:sz w:val="20"/>
          <w:szCs w:val="20"/>
        </w:rPr>
        <w:footnoteRef/>
      </w:r>
      <w:r w:rsidRPr="003320F2">
        <w:rPr>
          <w:sz w:val="20"/>
          <w:szCs w:val="20"/>
        </w:rPr>
        <w:t xml:space="preserve"> Werner </w:t>
      </w:r>
      <w:proofErr w:type="spellStart"/>
      <w:r w:rsidRPr="003320F2">
        <w:rPr>
          <w:sz w:val="20"/>
          <w:szCs w:val="20"/>
        </w:rPr>
        <w:t>Güth</w:t>
      </w:r>
      <w:proofErr w:type="spellEnd"/>
      <w:r w:rsidRPr="003320F2">
        <w:rPr>
          <w:sz w:val="20"/>
          <w:szCs w:val="20"/>
        </w:rPr>
        <w:t>, Optimal gelaufen, einfach zufrieden oder unüberlegt gehandelt – Zur Theorie (</w:t>
      </w:r>
      <w:proofErr w:type="spellStart"/>
      <w:r w:rsidRPr="003320F2">
        <w:rPr>
          <w:sz w:val="20"/>
          <w:szCs w:val="20"/>
        </w:rPr>
        <w:t>un</w:t>
      </w:r>
      <w:proofErr w:type="spellEnd"/>
      <w:r w:rsidRPr="003320F2">
        <w:rPr>
          <w:sz w:val="20"/>
          <w:szCs w:val="20"/>
        </w:rPr>
        <w:t xml:space="preserve">)eingeschränkt rationalen Entscheidens,  in: Perspektiven für Wirtschaftspolitik , Band 10 (2009), Sonderheft,  S. 77f. </w:t>
      </w:r>
      <w:r>
        <w:rPr>
          <w:sz w:val="20"/>
          <w:szCs w:val="20"/>
        </w:rPr>
        <w:t xml:space="preserve"> Werner </w:t>
      </w:r>
      <w:proofErr w:type="spellStart"/>
      <w:r>
        <w:rPr>
          <w:sz w:val="20"/>
          <w:szCs w:val="20"/>
        </w:rPr>
        <w:t>Güth</w:t>
      </w:r>
      <w:proofErr w:type="spellEnd"/>
      <w:r>
        <w:rPr>
          <w:sz w:val="20"/>
          <w:szCs w:val="20"/>
        </w:rPr>
        <w:t xml:space="preserve"> hat anfangs der 80er Jahre das Ultimatum-Spiel „erfunden“.</w:t>
      </w:r>
      <w:r w:rsidRPr="003320F2">
        <w:rPr>
          <w:sz w:val="20"/>
          <w:szCs w:val="20"/>
        </w:rPr>
        <w:t xml:space="preserve"> </w:t>
      </w:r>
      <w:r>
        <w:rPr>
          <w:sz w:val="20"/>
          <w:szCs w:val="20"/>
        </w:rPr>
        <w:t xml:space="preserve">Experimente mit Kindern und Jugendlichen am Max-Planck-Institut für Bildungsforschung an der FU Berlin bestätigen diese Ergebnisse nachhaltig. Vgl. hierzu Monika Keller, Zwischen Fairness und Eigeninteresse, Vortrag beim  Symposium </w:t>
      </w:r>
      <w:proofErr w:type="spellStart"/>
      <w:r>
        <w:rPr>
          <w:sz w:val="20"/>
          <w:szCs w:val="20"/>
        </w:rPr>
        <w:t>turmdersinne</w:t>
      </w:r>
      <w:proofErr w:type="spellEnd"/>
      <w:r>
        <w:rPr>
          <w:sz w:val="20"/>
          <w:szCs w:val="20"/>
        </w:rPr>
        <w:t xml:space="preserve"> 2009 „Geistesblitz und </w:t>
      </w:r>
      <w:proofErr w:type="spellStart"/>
      <w:r>
        <w:rPr>
          <w:sz w:val="20"/>
          <w:szCs w:val="20"/>
        </w:rPr>
        <w:t>Neuronenendonner</w:t>
      </w:r>
      <w:proofErr w:type="spellEnd"/>
      <w:r>
        <w:rPr>
          <w:sz w:val="20"/>
          <w:szCs w:val="20"/>
        </w:rPr>
        <w:t xml:space="preserve"> – Intuition, Kreativität und Phantasie“  am 10.10.2009  in Nürnberg.     </w:t>
      </w:r>
    </w:p>
  </w:footnote>
  <w:footnote w:id="45">
    <w:p w:rsidR="00E15D0A" w:rsidRPr="00655CEB" w:rsidRDefault="00E15D0A" w:rsidP="00436EF3">
      <w:pPr>
        <w:spacing w:after="0" w:line="240" w:lineRule="auto"/>
        <w:rPr>
          <w:sz w:val="20"/>
          <w:szCs w:val="20"/>
        </w:rPr>
      </w:pPr>
      <w:r>
        <w:rPr>
          <w:rStyle w:val="Funotenzeichen"/>
        </w:rPr>
        <w:footnoteRef/>
      </w:r>
      <w:r>
        <w:t xml:space="preserve"> </w:t>
      </w:r>
      <w:r w:rsidRPr="00655CEB">
        <w:rPr>
          <w:bCs/>
          <w:sz w:val="20"/>
          <w:szCs w:val="20"/>
        </w:rPr>
        <w:t>Richard Wilkinson, Kate Pickett, Gleichheit ist Glück – Warum gerechte Gesellschaften für Alle besser sind</w:t>
      </w:r>
      <w:r>
        <w:rPr>
          <w:bCs/>
          <w:sz w:val="20"/>
          <w:szCs w:val="20"/>
        </w:rPr>
        <w:t>, Frankfurt 2010, S. 227f.</w:t>
      </w:r>
      <w:r w:rsidRPr="00655CEB">
        <w:rPr>
          <w:bCs/>
          <w:sz w:val="20"/>
          <w:szCs w:val="20"/>
        </w:rPr>
        <w:t xml:space="preserve"> </w:t>
      </w:r>
    </w:p>
    <w:p w:rsidR="00E15D0A" w:rsidDel="007F31BA" w:rsidRDefault="00E15D0A" w:rsidP="00436EF3">
      <w:pPr>
        <w:pStyle w:val="Funotentext"/>
        <w:rPr>
          <w:del w:id="0" w:author="Karlheinz" w:date="2015-01-24T15:29:00Z"/>
        </w:rPr>
      </w:pPr>
    </w:p>
  </w:footnote>
  <w:footnote w:id="46">
    <w:p w:rsidR="00E15D0A" w:rsidRPr="006C5003" w:rsidRDefault="00E15D0A" w:rsidP="006C5003">
      <w:pPr>
        <w:pStyle w:val="Funotentext"/>
        <w:rPr>
          <w:lang w:val="en-US"/>
        </w:rPr>
      </w:pPr>
      <w:r w:rsidRPr="006C5003">
        <w:rPr>
          <w:rStyle w:val="Funotenzeichen"/>
        </w:rPr>
        <w:footnoteRef/>
      </w:r>
      <w:r w:rsidRPr="006C5003">
        <w:rPr>
          <w:lang w:val="en-US"/>
        </w:rPr>
        <w:t xml:space="preserve"> </w:t>
      </w:r>
      <w:proofErr w:type="spellStart"/>
      <w:r w:rsidRPr="006C5003">
        <w:rPr>
          <w:lang w:val="en-US"/>
        </w:rPr>
        <w:t>Toshi</w:t>
      </w:r>
      <w:proofErr w:type="spellEnd"/>
      <w:r w:rsidRPr="006C5003">
        <w:rPr>
          <w:lang w:val="en-US"/>
        </w:rPr>
        <w:t xml:space="preserve"> </w:t>
      </w:r>
      <w:hyperlink r:id="rId3" w:history="1">
        <w:proofErr w:type="spellStart"/>
        <w:r w:rsidRPr="006C5003">
          <w:rPr>
            <w:rStyle w:val="Hyperlink"/>
            <w:bCs/>
            <w:color w:val="auto"/>
            <w:bdr w:val="none" w:sz="0" w:space="0" w:color="auto" w:frame="1"/>
            <w:shd w:val="clear" w:color="auto" w:fill="FFFFFF"/>
            <w:lang w:val="en-US"/>
          </w:rPr>
          <w:t>Yamagishi</w:t>
        </w:r>
        <w:proofErr w:type="spellEnd"/>
      </w:hyperlink>
      <w:hyperlink r:id="rId4" w:anchor="aff-1" w:history="1">
        <w:r w:rsidRPr="006C5003">
          <w:rPr>
            <w:rStyle w:val="Hyperlink"/>
            <w:color w:val="auto"/>
            <w:bdr w:val="none" w:sz="0" w:space="0" w:color="auto" w:frame="1"/>
            <w:lang w:val="en-US"/>
          </w:rPr>
          <w:t>/</w:t>
        </w:r>
      </w:hyperlink>
      <w:r w:rsidRPr="006C5003">
        <w:rPr>
          <w:bCs/>
          <w:lang w:val="en-US"/>
        </w:rPr>
        <w:t xml:space="preserve"> Yang </w:t>
      </w:r>
      <w:hyperlink r:id="rId5" w:history="1">
        <w:r w:rsidRPr="006C5003">
          <w:rPr>
            <w:rStyle w:val="Hyperlink"/>
            <w:bCs/>
            <w:color w:val="auto"/>
            <w:bdr w:val="none" w:sz="0" w:space="0" w:color="auto" w:frame="1"/>
            <w:lang w:val="en-US"/>
          </w:rPr>
          <w:t xml:space="preserve"> Li</w:t>
        </w:r>
      </w:hyperlink>
      <w:r w:rsidRPr="006C5003">
        <w:rPr>
          <w:rStyle w:val="name"/>
          <w:bCs/>
          <w:bdr w:val="none" w:sz="0" w:space="0" w:color="auto" w:frame="1"/>
          <w:lang w:val="en-US"/>
        </w:rPr>
        <w:t xml:space="preserve">, Yang/ </w:t>
      </w:r>
      <w:proofErr w:type="spellStart"/>
      <w:r w:rsidRPr="006C5003">
        <w:rPr>
          <w:rStyle w:val="name"/>
          <w:bCs/>
          <w:bdr w:val="none" w:sz="0" w:space="0" w:color="auto" w:frame="1"/>
          <w:lang w:val="en-US"/>
        </w:rPr>
        <w:t>Haruto</w:t>
      </w:r>
      <w:proofErr w:type="spellEnd"/>
      <w:r w:rsidRPr="006C5003">
        <w:rPr>
          <w:rStyle w:val="name"/>
          <w:bCs/>
          <w:bdr w:val="none" w:sz="0" w:space="0" w:color="auto" w:frame="1"/>
          <w:lang w:val="en-US"/>
        </w:rPr>
        <w:t xml:space="preserve"> </w:t>
      </w:r>
      <w:hyperlink r:id="rId6" w:history="1">
        <w:r w:rsidRPr="006C5003">
          <w:rPr>
            <w:rStyle w:val="Hyperlink"/>
            <w:bCs/>
            <w:color w:val="auto"/>
            <w:bdr w:val="none" w:sz="0" w:space="0" w:color="auto" w:frame="1"/>
            <w:lang w:val="en-US"/>
          </w:rPr>
          <w:t xml:space="preserve"> </w:t>
        </w:r>
        <w:proofErr w:type="spellStart"/>
        <w:r w:rsidRPr="006C5003">
          <w:rPr>
            <w:rStyle w:val="Hyperlink"/>
            <w:bCs/>
            <w:color w:val="auto"/>
            <w:bdr w:val="none" w:sz="0" w:space="0" w:color="auto" w:frame="1"/>
            <w:lang w:val="en-US"/>
          </w:rPr>
          <w:t>Takagishi</w:t>
        </w:r>
        <w:proofErr w:type="spellEnd"/>
      </w:hyperlink>
      <w:hyperlink r:id="rId7" w:anchor="aff-2" w:history="1">
        <w:r w:rsidRPr="006C5003">
          <w:rPr>
            <w:rStyle w:val="Hyperlink"/>
            <w:color w:val="auto"/>
            <w:bdr w:val="none" w:sz="0" w:space="0" w:color="auto" w:frame="1"/>
            <w:lang w:val="en-US"/>
          </w:rPr>
          <w:t>,</w:t>
        </w:r>
      </w:hyperlink>
      <w:r w:rsidRPr="006C5003">
        <w:rPr>
          <w:lang w:val="en-US"/>
        </w:rPr>
        <w:t xml:space="preserve"> /</w:t>
      </w:r>
      <w:hyperlink r:id="rId8" w:history="1">
        <w:r w:rsidRPr="006C5003">
          <w:rPr>
            <w:rStyle w:val="Hyperlink"/>
            <w:bCs/>
            <w:color w:val="auto"/>
            <w:bdr w:val="none" w:sz="0" w:space="0" w:color="auto" w:frame="1"/>
            <w:lang w:val="en-US"/>
          </w:rPr>
          <w:t xml:space="preserve"> </w:t>
        </w:r>
        <w:proofErr w:type="spellStart"/>
        <w:r w:rsidRPr="006C5003">
          <w:rPr>
            <w:rStyle w:val="Hyperlink"/>
            <w:bCs/>
            <w:color w:val="auto"/>
            <w:bdr w:val="none" w:sz="0" w:space="0" w:color="auto" w:frame="1"/>
            <w:lang w:val="en-US"/>
          </w:rPr>
          <w:t>Yoshie</w:t>
        </w:r>
        <w:proofErr w:type="spellEnd"/>
        <w:r w:rsidRPr="006C5003">
          <w:rPr>
            <w:rStyle w:val="Hyperlink"/>
            <w:bCs/>
            <w:color w:val="auto"/>
            <w:bdr w:val="none" w:sz="0" w:space="0" w:color="auto" w:frame="1"/>
            <w:lang w:val="en-US"/>
          </w:rPr>
          <w:t xml:space="preserve"> Matsumoto</w:t>
        </w:r>
      </w:hyperlink>
      <w:r w:rsidRPr="006C5003">
        <w:rPr>
          <w:rStyle w:val="name"/>
          <w:bCs/>
          <w:bdr w:val="none" w:sz="0" w:space="0" w:color="auto" w:frame="1"/>
          <w:lang w:val="en-US"/>
        </w:rPr>
        <w:t>/</w:t>
      </w:r>
      <w:hyperlink r:id="rId9" w:history="1">
        <w:r w:rsidRPr="006C5003">
          <w:rPr>
            <w:rStyle w:val="Hyperlink"/>
            <w:bCs/>
            <w:color w:val="auto"/>
            <w:bdr w:val="none" w:sz="0" w:space="0" w:color="auto" w:frame="1"/>
            <w:lang w:val="en-US"/>
          </w:rPr>
          <w:t xml:space="preserve"> </w:t>
        </w:r>
        <w:proofErr w:type="spellStart"/>
        <w:r w:rsidRPr="006C5003">
          <w:rPr>
            <w:rStyle w:val="Hyperlink"/>
            <w:bCs/>
            <w:color w:val="auto"/>
            <w:bdr w:val="none" w:sz="0" w:space="0" w:color="auto" w:frame="1"/>
            <w:lang w:val="en-US"/>
          </w:rPr>
          <w:t>Toko</w:t>
        </w:r>
        <w:proofErr w:type="spellEnd"/>
        <w:r w:rsidRPr="006C5003">
          <w:rPr>
            <w:rStyle w:val="Hyperlink"/>
            <w:bCs/>
            <w:color w:val="auto"/>
            <w:bdr w:val="none" w:sz="0" w:space="0" w:color="auto" w:frame="1"/>
            <w:lang w:val="en-US"/>
          </w:rPr>
          <w:t xml:space="preserve"> </w:t>
        </w:r>
        <w:proofErr w:type="spellStart"/>
        <w:r w:rsidRPr="006C5003">
          <w:rPr>
            <w:rStyle w:val="Hyperlink"/>
            <w:bCs/>
            <w:color w:val="auto"/>
            <w:bdr w:val="none" w:sz="0" w:space="0" w:color="auto" w:frame="1"/>
            <w:lang w:val="en-US"/>
          </w:rPr>
          <w:t>Kiyonari</w:t>
        </w:r>
        <w:proofErr w:type="spellEnd"/>
      </w:hyperlink>
      <w:r w:rsidRPr="006C5003">
        <w:rPr>
          <w:rStyle w:val="name"/>
          <w:bCs/>
          <w:bdr w:val="none" w:sz="0" w:space="0" w:color="auto" w:frame="1"/>
          <w:lang w:val="en-US"/>
        </w:rPr>
        <w:t>,</w:t>
      </w:r>
      <w:r w:rsidRPr="006C5003">
        <w:rPr>
          <w:lang w:val="en-US"/>
        </w:rPr>
        <w:t xml:space="preserve"> I</w:t>
      </w:r>
      <w:r w:rsidRPr="006C5003">
        <w:rPr>
          <w:rStyle w:val="name"/>
          <w:bCs/>
          <w:bdr w:val="none" w:sz="0" w:space="0" w:color="auto" w:frame="1"/>
          <w:lang w:val="en-US"/>
        </w:rPr>
        <w:t xml:space="preserve">n search of Homo </w:t>
      </w:r>
      <w:proofErr w:type="spellStart"/>
      <w:r w:rsidRPr="006C5003">
        <w:rPr>
          <w:rStyle w:val="name"/>
          <w:bCs/>
          <w:bdr w:val="none" w:sz="0" w:space="0" w:color="auto" w:frame="1"/>
          <w:lang w:val="en-US"/>
        </w:rPr>
        <w:t>economicus</w:t>
      </w:r>
      <w:proofErr w:type="spellEnd"/>
      <w:r w:rsidRPr="006C5003">
        <w:rPr>
          <w:rStyle w:val="name"/>
          <w:bCs/>
          <w:bdr w:val="none" w:sz="0" w:space="0" w:color="auto" w:frame="1"/>
          <w:lang w:val="en-US"/>
        </w:rPr>
        <w:t>, in:  Psychological Science, Sept. 2014 (25), S. 1699-1711.</w:t>
      </w:r>
    </w:p>
  </w:footnote>
  <w:footnote w:id="47">
    <w:p w:rsidR="00E15D0A" w:rsidRPr="003320F2" w:rsidRDefault="00E15D0A" w:rsidP="00436EF3">
      <w:pPr>
        <w:spacing w:after="0" w:line="240" w:lineRule="auto"/>
      </w:pPr>
      <w:r w:rsidRPr="003320F2">
        <w:rPr>
          <w:rStyle w:val="Funotenzeichen"/>
          <w:sz w:val="20"/>
          <w:szCs w:val="20"/>
        </w:rPr>
        <w:footnoteRef/>
      </w:r>
      <w:r w:rsidRPr="003320F2">
        <w:rPr>
          <w:sz w:val="20"/>
          <w:szCs w:val="20"/>
        </w:rPr>
        <w:t xml:space="preserve"> Simon </w:t>
      </w:r>
      <w:proofErr w:type="spellStart"/>
      <w:r w:rsidRPr="003320F2">
        <w:rPr>
          <w:sz w:val="20"/>
          <w:szCs w:val="20"/>
        </w:rPr>
        <w:t>Gächter</w:t>
      </w:r>
      <w:proofErr w:type="spellEnd"/>
      <w:r w:rsidRPr="003320F2">
        <w:rPr>
          <w:sz w:val="20"/>
          <w:szCs w:val="20"/>
        </w:rPr>
        <w:t xml:space="preserve">, Experimentelle Ökonomie: Neue Wege, neue Erkenntnisse?, in:  Perspektiven für Wirtschaftspolitik , Band 10 (2009), Sonderheft,  S. 5.  </w:t>
      </w:r>
    </w:p>
  </w:footnote>
  <w:footnote w:id="48">
    <w:p w:rsidR="00E15D0A" w:rsidRDefault="00E15D0A" w:rsidP="00436EF3">
      <w:pPr>
        <w:tabs>
          <w:tab w:val="num" w:pos="180"/>
        </w:tabs>
        <w:spacing w:after="0" w:line="240" w:lineRule="auto"/>
      </w:pPr>
      <w:r>
        <w:rPr>
          <w:rStyle w:val="Funotenzeichen"/>
        </w:rPr>
        <w:footnoteRef/>
      </w:r>
      <w:r>
        <w:t xml:space="preserve"> </w:t>
      </w:r>
      <w:r w:rsidRPr="001A69EB">
        <w:rPr>
          <w:sz w:val="20"/>
          <w:szCs w:val="20"/>
        </w:rPr>
        <w:t xml:space="preserve">Dominik </w:t>
      </w:r>
      <w:proofErr w:type="spellStart"/>
      <w:r w:rsidRPr="001A69EB">
        <w:rPr>
          <w:sz w:val="20"/>
          <w:szCs w:val="20"/>
        </w:rPr>
        <w:t>Enste</w:t>
      </w:r>
      <w:proofErr w:type="spellEnd"/>
      <w:r w:rsidRPr="001A69EB">
        <w:rPr>
          <w:sz w:val="20"/>
          <w:szCs w:val="20"/>
        </w:rPr>
        <w:t xml:space="preserve">, Alexandra Haferkamp, </w:t>
      </w:r>
      <w:r>
        <w:rPr>
          <w:sz w:val="20"/>
          <w:szCs w:val="20"/>
        </w:rPr>
        <w:t>Detlef</w:t>
      </w:r>
      <w:r w:rsidRPr="001A69EB">
        <w:rPr>
          <w:sz w:val="20"/>
          <w:szCs w:val="20"/>
        </w:rPr>
        <w:t xml:space="preserve"> </w:t>
      </w:r>
      <w:proofErr w:type="spellStart"/>
      <w:r w:rsidRPr="001A69EB">
        <w:rPr>
          <w:sz w:val="20"/>
          <w:szCs w:val="20"/>
        </w:rPr>
        <w:t>Fechtenhauer</w:t>
      </w:r>
      <w:proofErr w:type="spellEnd"/>
      <w:r w:rsidRPr="001A69EB">
        <w:rPr>
          <w:sz w:val="20"/>
          <w:szCs w:val="20"/>
        </w:rPr>
        <w:t>, Unterschiede im Denken zwischen Ökonomen und Laien</w:t>
      </w:r>
      <w:r w:rsidRPr="00323384">
        <w:rPr>
          <w:sz w:val="20"/>
          <w:szCs w:val="20"/>
        </w:rPr>
        <w:t xml:space="preserve"> – Erklärungsansätze zur Verbesserung der wirtschaftspolit</w:t>
      </w:r>
      <w:r>
        <w:rPr>
          <w:sz w:val="20"/>
          <w:szCs w:val="20"/>
        </w:rPr>
        <w:t>i</w:t>
      </w:r>
      <w:r w:rsidRPr="00323384">
        <w:rPr>
          <w:sz w:val="20"/>
          <w:szCs w:val="20"/>
        </w:rPr>
        <w:t xml:space="preserve">schen Beratung, in: Perspektiven </w:t>
      </w:r>
      <w:r>
        <w:rPr>
          <w:sz w:val="20"/>
          <w:szCs w:val="20"/>
        </w:rPr>
        <w:t>der</w:t>
      </w:r>
      <w:r w:rsidRPr="00323384">
        <w:rPr>
          <w:sz w:val="20"/>
          <w:szCs w:val="20"/>
        </w:rPr>
        <w:t xml:space="preserve"> Wirtschaftspolitik, Band 10 (2009), Heft 1, S. 6</w:t>
      </w:r>
      <w:r>
        <w:rPr>
          <w:sz w:val="20"/>
          <w:szCs w:val="20"/>
        </w:rPr>
        <w:t>4f.</w:t>
      </w:r>
    </w:p>
  </w:footnote>
  <w:footnote w:id="49">
    <w:p w:rsidR="00E15D0A" w:rsidRDefault="00E15D0A" w:rsidP="00436EF3">
      <w:pPr>
        <w:spacing w:after="0" w:line="240" w:lineRule="auto"/>
      </w:pPr>
      <w:r>
        <w:rPr>
          <w:rStyle w:val="Funotenzeichen"/>
        </w:rPr>
        <w:footnoteRef/>
      </w:r>
      <w:r>
        <w:t xml:space="preserve"> </w:t>
      </w:r>
      <w:r w:rsidRPr="00655CEB">
        <w:rPr>
          <w:bCs/>
          <w:sz w:val="20"/>
          <w:szCs w:val="20"/>
        </w:rPr>
        <w:t>Richard Wilkinson, Kate Pickett, Gleichheit ist Glück – Warum gerechte Gesellschaften für Alle besser sind</w:t>
      </w:r>
      <w:r>
        <w:rPr>
          <w:bCs/>
          <w:sz w:val="20"/>
          <w:szCs w:val="20"/>
        </w:rPr>
        <w:t>, Frankfurt 2010, S. 234f und  S. 232.</w:t>
      </w:r>
      <w:r w:rsidRPr="00655CEB">
        <w:rPr>
          <w:bCs/>
          <w:sz w:val="20"/>
          <w:szCs w:val="20"/>
        </w:rPr>
        <w:t xml:space="preserve"> </w:t>
      </w:r>
    </w:p>
  </w:footnote>
  <w:footnote w:id="50">
    <w:p w:rsidR="00E15D0A" w:rsidRDefault="00E15D0A" w:rsidP="00436EF3">
      <w:pPr>
        <w:spacing w:after="0" w:line="240" w:lineRule="auto"/>
      </w:pPr>
      <w:r>
        <w:rPr>
          <w:rStyle w:val="Funotenzeichen"/>
        </w:rPr>
        <w:footnoteRef/>
      </w:r>
      <w:r>
        <w:t xml:space="preserve"> </w:t>
      </w:r>
      <w:r w:rsidRPr="00F47144">
        <w:rPr>
          <w:sz w:val="20"/>
          <w:szCs w:val="20"/>
        </w:rPr>
        <w:t>Stefan Klein, Der Sinn des Gebens – Warum Selbstlosigkeit in der Evolution siegt und wir mit Egoismus nicht weiterkommen, München 2010</w:t>
      </w:r>
      <w:r>
        <w:rPr>
          <w:sz w:val="20"/>
          <w:szCs w:val="20"/>
        </w:rPr>
        <w:t>, S. 127.</w:t>
      </w:r>
    </w:p>
  </w:footnote>
  <w:footnote w:id="51">
    <w:p w:rsidR="00E15D0A" w:rsidRDefault="00E15D0A" w:rsidP="00254AF7">
      <w:pPr>
        <w:spacing w:after="0" w:line="240" w:lineRule="auto"/>
      </w:pPr>
      <w:r>
        <w:rPr>
          <w:rStyle w:val="Funotenzeichen"/>
        </w:rPr>
        <w:footnoteRef/>
      </w:r>
      <w:r>
        <w:t xml:space="preserve"> </w:t>
      </w:r>
      <w:r w:rsidRPr="00655CEB">
        <w:rPr>
          <w:bCs/>
          <w:sz w:val="20"/>
          <w:szCs w:val="20"/>
        </w:rPr>
        <w:t>Richard Wilkinson, Kate Pickett, Gleichheit ist Glück – Warum gerechte Gesellschaften für Alle besser sind</w:t>
      </w:r>
      <w:r>
        <w:rPr>
          <w:bCs/>
          <w:sz w:val="20"/>
          <w:szCs w:val="20"/>
        </w:rPr>
        <w:t>, Frankfurt 2010, S. 242.</w:t>
      </w:r>
      <w:r w:rsidRPr="00655CEB">
        <w:rPr>
          <w:bCs/>
          <w:sz w:val="20"/>
          <w:szCs w:val="20"/>
        </w:rPr>
        <w:t xml:space="preserve"> </w:t>
      </w:r>
    </w:p>
  </w:footnote>
  <w:footnote w:id="52">
    <w:p w:rsidR="00E15D0A" w:rsidRDefault="00E15D0A" w:rsidP="00436EF3">
      <w:pPr>
        <w:spacing w:after="0" w:line="240" w:lineRule="auto"/>
      </w:pPr>
      <w:r w:rsidRPr="00846A02">
        <w:rPr>
          <w:rStyle w:val="Funotenzeichen"/>
          <w:sz w:val="20"/>
          <w:szCs w:val="20"/>
        </w:rPr>
        <w:footnoteRef/>
      </w:r>
      <w:r w:rsidRPr="00846A02">
        <w:rPr>
          <w:sz w:val="20"/>
          <w:szCs w:val="20"/>
        </w:rPr>
        <w:t xml:space="preserve"> Thomas Kuhn/ Jürgen </w:t>
      </w:r>
      <w:proofErr w:type="spellStart"/>
      <w:r w:rsidRPr="00846A02">
        <w:rPr>
          <w:sz w:val="20"/>
          <w:szCs w:val="20"/>
        </w:rPr>
        <w:t>Weibler</w:t>
      </w:r>
      <w:proofErr w:type="spellEnd"/>
      <w:r w:rsidRPr="00846A02">
        <w:rPr>
          <w:sz w:val="20"/>
          <w:szCs w:val="20"/>
        </w:rPr>
        <w:t>, Führungsethik in Organisationen. Stuttgart 2012, S. 58.</w:t>
      </w:r>
    </w:p>
  </w:footnote>
  <w:footnote w:id="53">
    <w:p w:rsidR="00E15D0A" w:rsidRDefault="00E15D0A" w:rsidP="00436EF3">
      <w:pPr>
        <w:pStyle w:val="Funotentext"/>
      </w:pPr>
      <w:r>
        <w:rPr>
          <w:rStyle w:val="Funotenzeichen"/>
        </w:rPr>
        <w:footnoteRef/>
      </w:r>
      <w:r>
        <w:t xml:space="preserve"> Thomas Kuhn/ Jürgen </w:t>
      </w:r>
      <w:proofErr w:type="spellStart"/>
      <w:r>
        <w:t>Weibler</w:t>
      </w:r>
      <w:proofErr w:type="spellEnd"/>
      <w:r>
        <w:t xml:space="preserve">, </w:t>
      </w:r>
      <w:proofErr w:type="spellStart"/>
      <w:r>
        <w:t>Führungsehtik</w:t>
      </w:r>
      <w:proofErr w:type="spellEnd"/>
      <w:r>
        <w:t>, a.a.O., S. 148.</w:t>
      </w:r>
    </w:p>
  </w:footnote>
  <w:footnote w:id="54">
    <w:p w:rsidR="00E15D0A" w:rsidRPr="00724FCB" w:rsidRDefault="00E15D0A" w:rsidP="00631885">
      <w:pPr>
        <w:pStyle w:val="Funotentext"/>
        <w:rPr>
          <w:rFonts w:ascii="Times New Roman" w:hAnsi="Times New Roman" w:cs="Times New Roman"/>
        </w:rPr>
      </w:pPr>
      <w:r w:rsidRPr="005E0596">
        <w:rPr>
          <w:rStyle w:val="Funotenzeichen"/>
          <w:rFonts w:ascii="Times New Roman" w:hAnsi="Times New Roman" w:cs="Times New Roman"/>
        </w:rPr>
        <w:footnoteRef/>
      </w:r>
      <w:r w:rsidRPr="005E0596">
        <w:rPr>
          <w:rFonts w:ascii="Times New Roman" w:hAnsi="Times New Roman" w:cs="Times New Roman"/>
        </w:rPr>
        <w:t xml:space="preserve"> Frank Schirrmacher, Ego - das Spiel des Lebens, München 2013, S. 27.</w:t>
      </w:r>
    </w:p>
  </w:footnote>
  <w:footnote w:id="55">
    <w:p w:rsidR="00E15D0A" w:rsidRPr="00724FCB" w:rsidRDefault="00E15D0A" w:rsidP="00631885">
      <w:pPr>
        <w:pStyle w:val="Funotentext"/>
        <w:rPr>
          <w:rFonts w:ascii="Times New Roman" w:hAnsi="Times New Roman" w:cs="Times New Roman"/>
        </w:rPr>
      </w:pPr>
      <w:r w:rsidRPr="005E0596">
        <w:rPr>
          <w:rStyle w:val="Funotenzeichen"/>
          <w:rFonts w:ascii="Times New Roman" w:hAnsi="Times New Roman" w:cs="Times New Roman"/>
        </w:rPr>
        <w:footnoteRef/>
      </w:r>
      <w:r w:rsidRPr="005E0596">
        <w:rPr>
          <w:rFonts w:ascii="Times New Roman" w:hAnsi="Times New Roman" w:cs="Times New Roman"/>
        </w:rPr>
        <w:t xml:space="preserve"> Ebenda, S. 59.</w:t>
      </w:r>
    </w:p>
  </w:footnote>
  <w:footnote w:id="56">
    <w:p w:rsidR="00E15D0A" w:rsidRPr="00724FCB" w:rsidRDefault="00E15D0A" w:rsidP="00151B66">
      <w:pPr>
        <w:pStyle w:val="Funotentext"/>
        <w:rPr>
          <w:rFonts w:ascii="Times New Roman" w:hAnsi="Times New Roman" w:cs="Times New Roman"/>
        </w:rPr>
      </w:pPr>
      <w:r w:rsidRPr="005E0596">
        <w:rPr>
          <w:rStyle w:val="Funotenzeichen"/>
          <w:rFonts w:ascii="Times New Roman" w:hAnsi="Times New Roman" w:cs="Times New Roman"/>
        </w:rPr>
        <w:footnoteRef/>
      </w:r>
      <w:r w:rsidRPr="005E0596">
        <w:rPr>
          <w:rFonts w:ascii="Times New Roman" w:hAnsi="Times New Roman" w:cs="Times New Roman"/>
        </w:rPr>
        <w:t xml:space="preserve"> Wolf Schneider, Glück – Eine etwas andere Gebrauchsanweisung, </w:t>
      </w:r>
      <w:proofErr w:type="spellStart"/>
      <w:r w:rsidRPr="005E0596">
        <w:rPr>
          <w:rFonts w:ascii="Times New Roman" w:hAnsi="Times New Roman" w:cs="Times New Roman"/>
        </w:rPr>
        <w:t>Reinbeck</w:t>
      </w:r>
      <w:proofErr w:type="spellEnd"/>
      <w:r w:rsidRPr="005E0596">
        <w:rPr>
          <w:rFonts w:ascii="Times New Roman" w:hAnsi="Times New Roman" w:cs="Times New Roman"/>
        </w:rPr>
        <w:t xml:space="preserve"> bei Hamburg, 2007, S. 140.</w:t>
      </w:r>
    </w:p>
  </w:footnote>
  <w:footnote w:id="57">
    <w:p w:rsidR="00E15D0A" w:rsidRPr="00E612F1" w:rsidRDefault="00E15D0A" w:rsidP="00436EF3">
      <w:pPr>
        <w:pStyle w:val="Funotentext"/>
      </w:pPr>
      <w:r>
        <w:rPr>
          <w:rStyle w:val="Funotenzeichen"/>
        </w:rPr>
        <w:footnoteRef/>
      </w:r>
      <w:r w:rsidRPr="00E612F1">
        <w:t xml:space="preserve"> </w:t>
      </w:r>
      <w:r w:rsidR="002D61EE">
        <w:t xml:space="preserve">Vgl. </w:t>
      </w:r>
      <w:r w:rsidRPr="00E612F1">
        <w:t xml:space="preserve">Daniel </w:t>
      </w:r>
      <w:proofErr w:type="spellStart"/>
      <w:r w:rsidRPr="00E612F1">
        <w:t>Kahneman</w:t>
      </w:r>
      <w:proofErr w:type="spellEnd"/>
      <w:r w:rsidRPr="00E612F1">
        <w:t>, Schnelles Denken, langs</w:t>
      </w:r>
      <w:r>
        <w:t>ames Denken, München 2012, S. 508.</w:t>
      </w:r>
    </w:p>
  </w:footnote>
  <w:footnote w:id="58">
    <w:p w:rsidR="00E15D0A" w:rsidRPr="00E612F1" w:rsidRDefault="00E15D0A" w:rsidP="00436EF3">
      <w:pPr>
        <w:pStyle w:val="Funotentext"/>
      </w:pPr>
      <w:r>
        <w:rPr>
          <w:rStyle w:val="Funotenzeichen"/>
        </w:rPr>
        <w:footnoteRef/>
      </w:r>
      <w:r w:rsidRPr="00E612F1">
        <w:t xml:space="preserve"> Daniel </w:t>
      </w:r>
      <w:proofErr w:type="spellStart"/>
      <w:r w:rsidRPr="00E612F1">
        <w:t>Kahneman</w:t>
      </w:r>
      <w:proofErr w:type="spellEnd"/>
      <w:r w:rsidRPr="00E612F1">
        <w:t>, Schnelles Denken ..., a.</w:t>
      </w:r>
      <w:r>
        <w:t>a.O., S. 508f.</w:t>
      </w:r>
      <w:r w:rsidRPr="00E612F1">
        <w:t xml:space="preserve"> </w:t>
      </w:r>
    </w:p>
  </w:footnote>
  <w:footnote w:id="59">
    <w:p w:rsidR="00E15D0A" w:rsidRPr="00600207" w:rsidRDefault="00E15D0A" w:rsidP="00694FCD">
      <w:pPr>
        <w:spacing w:before="120" w:after="120" w:line="240" w:lineRule="auto"/>
        <w:rPr>
          <w:sz w:val="20"/>
          <w:szCs w:val="20"/>
        </w:rPr>
      </w:pPr>
      <w:r w:rsidRPr="00600207">
        <w:rPr>
          <w:rStyle w:val="Funotenzeichen"/>
          <w:sz w:val="20"/>
          <w:szCs w:val="20"/>
        </w:rPr>
        <w:footnoteRef/>
      </w:r>
      <w:r w:rsidRPr="00600207">
        <w:rPr>
          <w:sz w:val="20"/>
          <w:szCs w:val="20"/>
        </w:rPr>
        <w:t xml:space="preserve"> Karlheinz  Ruckriegel, </w:t>
      </w:r>
      <w:proofErr w:type="spellStart"/>
      <w:r w:rsidRPr="00600207">
        <w:rPr>
          <w:sz w:val="20"/>
          <w:szCs w:val="20"/>
        </w:rPr>
        <w:t>Behavioral</w:t>
      </w:r>
      <w:proofErr w:type="spellEnd"/>
      <w:r w:rsidRPr="00600207">
        <w:rPr>
          <w:sz w:val="20"/>
          <w:szCs w:val="20"/>
        </w:rPr>
        <w:t xml:space="preserve"> Economics. Erkenntnisse und Konsequenzen, in: WISU, 40 Jg. (2011). S. 832-842; vertiefend Daniel </w:t>
      </w:r>
      <w:proofErr w:type="spellStart"/>
      <w:r w:rsidRPr="00600207">
        <w:rPr>
          <w:sz w:val="20"/>
          <w:szCs w:val="20"/>
        </w:rPr>
        <w:t>Kahneman</w:t>
      </w:r>
      <w:proofErr w:type="spellEnd"/>
      <w:r w:rsidRPr="00600207">
        <w:rPr>
          <w:sz w:val="20"/>
          <w:szCs w:val="20"/>
        </w:rPr>
        <w:t xml:space="preserve">, Schnelles Denken, langsames Denken, a.a.O.    </w:t>
      </w:r>
    </w:p>
    <w:p w:rsidR="00E15D0A" w:rsidRPr="0002068E" w:rsidRDefault="00E15D0A" w:rsidP="00694FCD">
      <w:pPr>
        <w:pStyle w:val="Funotentext"/>
      </w:pPr>
    </w:p>
  </w:footnote>
  <w:footnote w:id="60">
    <w:p w:rsidR="00E15D0A" w:rsidRPr="00724FCB" w:rsidRDefault="00E15D0A" w:rsidP="00842E75">
      <w:pPr>
        <w:spacing w:after="0" w:line="240" w:lineRule="auto"/>
        <w:textAlignment w:val="baseline"/>
        <w:rPr>
          <w:rFonts w:ascii="Times New Roman" w:hAnsi="Times New Roman" w:cs="Times New Roman"/>
          <w:sz w:val="20"/>
          <w:szCs w:val="20"/>
        </w:rPr>
      </w:pPr>
      <w:r w:rsidRPr="005E0596">
        <w:rPr>
          <w:rStyle w:val="Funotenzeichen"/>
          <w:rFonts w:ascii="Times New Roman" w:hAnsi="Times New Roman" w:cs="Times New Roman"/>
          <w:sz w:val="20"/>
          <w:szCs w:val="20"/>
        </w:rPr>
        <w:footnoteRef/>
      </w:r>
      <w:r w:rsidRPr="005E0596">
        <w:rPr>
          <w:rFonts w:ascii="Times New Roman" w:hAnsi="Times New Roman" w:cs="Times New Roman"/>
          <w:sz w:val="20"/>
          <w:szCs w:val="20"/>
        </w:rPr>
        <w:t xml:space="preserve"> Vertiefend hierzu Richard H. Thaler/ Cass R. </w:t>
      </w:r>
      <w:proofErr w:type="spellStart"/>
      <w:r w:rsidRPr="005E0596">
        <w:rPr>
          <w:rFonts w:ascii="Times New Roman" w:hAnsi="Times New Roman" w:cs="Times New Roman"/>
          <w:sz w:val="20"/>
          <w:szCs w:val="20"/>
        </w:rPr>
        <w:t>Sunstein</w:t>
      </w:r>
      <w:proofErr w:type="spellEnd"/>
      <w:r w:rsidRPr="005E0596">
        <w:rPr>
          <w:rFonts w:ascii="Times New Roman" w:hAnsi="Times New Roman" w:cs="Times New Roman"/>
          <w:sz w:val="20"/>
          <w:szCs w:val="20"/>
        </w:rPr>
        <w:t xml:space="preserve">, </w:t>
      </w:r>
      <w:proofErr w:type="spellStart"/>
      <w:r w:rsidRPr="005E0596">
        <w:rPr>
          <w:rFonts w:ascii="Times New Roman" w:hAnsi="Times New Roman" w:cs="Times New Roman"/>
          <w:sz w:val="20"/>
          <w:szCs w:val="20"/>
        </w:rPr>
        <w:t>Nudge</w:t>
      </w:r>
      <w:proofErr w:type="spellEnd"/>
      <w:r w:rsidRPr="005E0596">
        <w:rPr>
          <w:rFonts w:ascii="Times New Roman" w:hAnsi="Times New Roman" w:cs="Times New Roman"/>
          <w:sz w:val="20"/>
          <w:szCs w:val="20"/>
        </w:rPr>
        <w:t xml:space="preserve"> - Wie man kluge Entscheidungen anstößt, Berlin 2009, S. 61-73 sowie </w:t>
      </w:r>
      <w:r w:rsidRPr="005E0596">
        <w:rPr>
          <w:rFonts w:ascii="Times New Roman" w:eastAsiaTheme="minorEastAsia" w:hAnsi="Times New Roman" w:cs="Times New Roman"/>
          <w:iCs/>
          <w:color w:val="000000" w:themeColor="text1"/>
          <w:sz w:val="20"/>
          <w:szCs w:val="20"/>
          <w:lang w:eastAsia="de-DE"/>
        </w:rPr>
        <w:t xml:space="preserve">Dan </w:t>
      </w:r>
      <w:proofErr w:type="spellStart"/>
      <w:r w:rsidRPr="005E0596">
        <w:rPr>
          <w:rFonts w:ascii="Times New Roman" w:eastAsiaTheme="minorEastAsia" w:hAnsi="Times New Roman" w:cs="Times New Roman"/>
          <w:iCs/>
          <w:color w:val="000000" w:themeColor="text1"/>
          <w:sz w:val="20"/>
          <w:szCs w:val="20"/>
          <w:lang w:eastAsia="de-DE"/>
        </w:rPr>
        <w:t>Ariely</w:t>
      </w:r>
      <w:proofErr w:type="spellEnd"/>
      <w:r w:rsidRPr="005E0596">
        <w:rPr>
          <w:rFonts w:ascii="Times New Roman" w:eastAsiaTheme="minorEastAsia" w:hAnsi="Times New Roman" w:cs="Times New Roman"/>
          <w:color w:val="000000" w:themeColor="text1"/>
          <w:sz w:val="20"/>
          <w:szCs w:val="20"/>
          <w:lang w:eastAsia="de-DE"/>
        </w:rPr>
        <w:t>, Denken hilft zwar, nützt aber nichts: Warum wir immer wieder unvernünftige Entscheidungen treffen, München 2008, S. 118-160.</w:t>
      </w:r>
      <w:r w:rsidRPr="005E0596">
        <w:rPr>
          <w:rFonts w:ascii="Times New Roman" w:hAnsi="Times New Roman" w:cs="Times New Roman"/>
          <w:sz w:val="20"/>
          <w:szCs w:val="20"/>
        </w:rPr>
        <w:t xml:space="preserve"> </w:t>
      </w:r>
    </w:p>
  </w:footnote>
  <w:footnote w:id="61">
    <w:p w:rsidR="00E15D0A" w:rsidRPr="00724FCB" w:rsidRDefault="00E15D0A" w:rsidP="00842E75">
      <w:pPr>
        <w:pStyle w:val="Funotentext"/>
        <w:rPr>
          <w:rFonts w:ascii="Times New Roman" w:hAnsi="Times New Roman" w:cs="Times New Roman"/>
          <w:lang w:val="en-US"/>
        </w:rPr>
      </w:pPr>
      <w:r w:rsidRPr="005E0596">
        <w:rPr>
          <w:rStyle w:val="Funotenzeichen"/>
          <w:rFonts w:ascii="Times New Roman" w:hAnsi="Times New Roman" w:cs="Times New Roman"/>
        </w:rPr>
        <w:footnoteRef/>
      </w:r>
      <w:r w:rsidRPr="005E0596">
        <w:rPr>
          <w:rFonts w:ascii="Times New Roman" w:hAnsi="Times New Roman" w:cs="Times New Roman"/>
          <w:lang w:val="en-US"/>
        </w:rPr>
        <w:t xml:space="preserve"> „It is, after all</w:t>
      </w:r>
      <w:r w:rsidRPr="005E0596">
        <w:rPr>
          <w:rFonts w:ascii="Times New Roman" w:hAnsi="Times New Roman" w:cs="Times New Roman"/>
          <w:bCs/>
          <w:lang w:val="en-US"/>
        </w:rPr>
        <w:t xml:space="preserve">, in our nature </w:t>
      </w:r>
      <w:r w:rsidRPr="005E0596">
        <w:rPr>
          <w:rFonts w:ascii="Times New Roman" w:hAnsi="Times New Roman" w:cs="Times New Roman"/>
          <w:lang w:val="en-US"/>
        </w:rPr>
        <w:t xml:space="preserve">to do things that will provide the </w:t>
      </w:r>
      <w:r w:rsidRPr="005E0596">
        <w:rPr>
          <w:rFonts w:ascii="Times New Roman" w:hAnsi="Times New Roman" w:cs="Times New Roman"/>
          <w:bCs/>
          <w:lang w:val="en-US"/>
        </w:rPr>
        <w:t>most immediate reward</w:t>
      </w:r>
      <w:r w:rsidRPr="005E0596">
        <w:rPr>
          <w:rFonts w:ascii="Times New Roman" w:hAnsi="Times New Roman" w:cs="Times New Roman"/>
          <w:lang w:val="en-US"/>
        </w:rPr>
        <w:t xml:space="preserve">. This is wired into our DNA for </w:t>
      </w:r>
      <w:r w:rsidRPr="005E0596">
        <w:rPr>
          <w:rFonts w:ascii="Times New Roman" w:hAnsi="Times New Roman" w:cs="Times New Roman"/>
          <w:bCs/>
          <w:lang w:val="en-US"/>
        </w:rPr>
        <w:t>basic survival.</w:t>
      </w:r>
      <w:r w:rsidRPr="005E0596">
        <w:rPr>
          <w:rFonts w:ascii="Times New Roman" w:hAnsi="Times New Roman" w:cs="Times New Roman"/>
          <w:lang w:val="en-US"/>
        </w:rPr>
        <w:t xml:space="preserve"> …  the reality is, our </w:t>
      </w:r>
      <w:r w:rsidRPr="005E0596">
        <w:rPr>
          <w:rFonts w:ascii="Times New Roman" w:hAnsi="Times New Roman" w:cs="Times New Roman"/>
          <w:bCs/>
          <w:lang w:val="en-US"/>
        </w:rPr>
        <w:t xml:space="preserve">short-term self </w:t>
      </w:r>
      <w:r w:rsidRPr="005E0596">
        <w:rPr>
          <w:rFonts w:ascii="Times New Roman" w:hAnsi="Times New Roman" w:cs="Times New Roman"/>
          <w:lang w:val="en-US"/>
        </w:rPr>
        <w:t xml:space="preserve">still wins and gets dessert, despite objections from our </w:t>
      </w:r>
      <w:r w:rsidRPr="005E0596">
        <w:rPr>
          <w:rFonts w:ascii="Times New Roman" w:hAnsi="Times New Roman" w:cs="Times New Roman"/>
          <w:bCs/>
          <w:lang w:val="en-US"/>
        </w:rPr>
        <w:t xml:space="preserve">long-term self </w:t>
      </w:r>
      <w:r w:rsidRPr="005E0596">
        <w:rPr>
          <w:rFonts w:ascii="Times New Roman" w:hAnsi="Times New Roman" w:cs="Times New Roman"/>
          <w:lang w:val="en-US"/>
        </w:rPr>
        <w:t>that wants a healthy and long life.“</w:t>
      </w:r>
    </w:p>
  </w:footnote>
  <w:footnote w:id="62">
    <w:p w:rsidR="00E15D0A" w:rsidRPr="000069B1" w:rsidRDefault="00E15D0A" w:rsidP="00842E75">
      <w:pPr>
        <w:pStyle w:val="Funotentext"/>
        <w:rPr>
          <w:rFonts w:ascii="Times New Roman" w:hAnsi="Times New Roman" w:cs="Times New Roman"/>
          <w:lang w:val="en-US"/>
        </w:rPr>
      </w:pPr>
      <w:r w:rsidRPr="000069B1">
        <w:rPr>
          <w:rStyle w:val="Funotenzeichen"/>
          <w:rFonts w:ascii="Times New Roman" w:hAnsi="Times New Roman" w:cs="Times New Roman"/>
        </w:rPr>
        <w:footnoteRef/>
      </w:r>
      <w:r w:rsidRPr="000069B1">
        <w:rPr>
          <w:rFonts w:ascii="Times New Roman" w:hAnsi="Times New Roman" w:cs="Times New Roman"/>
          <w:lang w:val="en-US"/>
        </w:rPr>
        <w:t xml:space="preserve"> Dan </w:t>
      </w:r>
      <w:proofErr w:type="spellStart"/>
      <w:r w:rsidRPr="000069B1">
        <w:rPr>
          <w:rFonts w:ascii="Times New Roman" w:hAnsi="Times New Roman" w:cs="Times New Roman"/>
          <w:lang w:val="en-US"/>
        </w:rPr>
        <w:t>Ariely</w:t>
      </w:r>
      <w:proofErr w:type="spellEnd"/>
      <w:r w:rsidRPr="000069B1">
        <w:rPr>
          <w:rFonts w:ascii="Times New Roman" w:hAnsi="Times New Roman" w:cs="Times New Roman"/>
          <w:lang w:val="en-US"/>
        </w:rPr>
        <w:t xml:space="preserve">, </w:t>
      </w:r>
      <w:proofErr w:type="spellStart"/>
      <w:r w:rsidRPr="000069B1">
        <w:rPr>
          <w:rFonts w:ascii="Times New Roman" w:hAnsi="Times New Roman" w:cs="Times New Roman"/>
          <w:lang w:val="en-US"/>
        </w:rPr>
        <w:t>a.a.O</w:t>
      </w:r>
      <w:proofErr w:type="spellEnd"/>
      <w:r w:rsidRPr="000069B1">
        <w:rPr>
          <w:rFonts w:ascii="Times New Roman" w:hAnsi="Times New Roman" w:cs="Times New Roman"/>
          <w:lang w:val="en-US"/>
        </w:rPr>
        <w:t xml:space="preserve">., S. 148f. </w:t>
      </w:r>
    </w:p>
  </w:footnote>
  <w:footnote w:id="63">
    <w:p w:rsidR="00E15D0A" w:rsidRPr="000069B1" w:rsidRDefault="00E15D0A" w:rsidP="00842E75">
      <w:pPr>
        <w:pStyle w:val="Funotentext"/>
        <w:rPr>
          <w:rFonts w:ascii="Times New Roman" w:hAnsi="Times New Roman" w:cs="Times New Roman"/>
        </w:rPr>
      </w:pPr>
      <w:r w:rsidRPr="000069B1">
        <w:rPr>
          <w:rStyle w:val="Funotenzeichen"/>
          <w:rFonts w:ascii="Times New Roman" w:hAnsi="Times New Roman" w:cs="Times New Roman"/>
        </w:rPr>
        <w:footnoteRef/>
      </w:r>
      <w:r w:rsidRPr="000069B1">
        <w:rPr>
          <w:rFonts w:ascii="Times New Roman" w:hAnsi="Times New Roman" w:cs="Times New Roman"/>
        </w:rPr>
        <w:t xml:space="preserve"> Daniel </w:t>
      </w:r>
      <w:proofErr w:type="spellStart"/>
      <w:r w:rsidRPr="000069B1">
        <w:rPr>
          <w:rFonts w:ascii="Times New Roman" w:hAnsi="Times New Roman" w:cs="Times New Roman"/>
        </w:rPr>
        <w:t>Kahneman</w:t>
      </w:r>
      <w:proofErr w:type="spellEnd"/>
      <w:r w:rsidRPr="000069B1">
        <w:rPr>
          <w:rFonts w:ascii="Times New Roman" w:hAnsi="Times New Roman" w:cs="Times New Roman"/>
        </w:rPr>
        <w:t>, a.a.O., S. 474.</w:t>
      </w:r>
    </w:p>
  </w:footnote>
  <w:footnote w:id="64">
    <w:p w:rsidR="002D61EE" w:rsidRPr="002D61EE" w:rsidRDefault="002D61EE">
      <w:pPr>
        <w:pStyle w:val="Funotentext"/>
      </w:pPr>
      <w:r>
        <w:rPr>
          <w:rStyle w:val="Funotenzeichen"/>
        </w:rPr>
        <w:footnoteRef/>
      </w:r>
      <w:r w:rsidRPr="002D61EE">
        <w:t xml:space="preserve"> </w:t>
      </w:r>
      <w:r w:rsidRPr="00B817F5">
        <w:rPr>
          <w:rFonts w:cs="Times New Roman"/>
          <w:szCs w:val="19"/>
        </w:rPr>
        <w:t>Sachver</w:t>
      </w:r>
      <w:r w:rsidRPr="00B817F5">
        <w:rPr>
          <w:rFonts w:cs="Times New Roman"/>
          <w:szCs w:val="19"/>
        </w:rPr>
        <w:softHyphen/>
        <w:t xml:space="preserve">ständigenrat zur Begutachtung der gesamtwirtschaftlichen Entwicklung (SVR)/ Conseil </w:t>
      </w:r>
      <w:proofErr w:type="spellStart"/>
      <w:r w:rsidRPr="00B817F5">
        <w:rPr>
          <w:rFonts w:cs="Times New Roman"/>
          <w:szCs w:val="19"/>
        </w:rPr>
        <w:t>d`Analyse</w:t>
      </w:r>
      <w:proofErr w:type="spellEnd"/>
      <w:r w:rsidRPr="00B817F5">
        <w:rPr>
          <w:rFonts w:cs="Times New Roman"/>
          <w:szCs w:val="19"/>
        </w:rPr>
        <w:t xml:space="preserve"> </w:t>
      </w:r>
      <w:proofErr w:type="spellStart"/>
      <w:r w:rsidRPr="00B817F5">
        <w:rPr>
          <w:rFonts w:cs="Times New Roman"/>
          <w:szCs w:val="19"/>
        </w:rPr>
        <w:t>Economique</w:t>
      </w:r>
      <w:proofErr w:type="spellEnd"/>
      <w:r w:rsidRPr="00B817F5">
        <w:rPr>
          <w:rFonts w:cs="Times New Roman"/>
          <w:szCs w:val="19"/>
        </w:rPr>
        <w:t xml:space="preserve"> Expertise zur Wirtschaftsleistung, Lebensqualität und Nachhaltigkeit: Ein umfassendes </w:t>
      </w:r>
      <w:proofErr w:type="spellStart"/>
      <w:r w:rsidRPr="00B817F5">
        <w:rPr>
          <w:rFonts w:cs="Times New Roman"/>
          <w:szCs w:val="19"/>
        </w:rPr>
        <w:t>Indikatorensystem</w:t>
      </w:r>
      <w:proofErr w:type="spellEnd"/>
      <w:r w:rsidRPr="00B817F5">
        <w:rPr>
          <w:rFonts w:cs="Times New Roman"/>
          <w:szCs w:val="19"/>
        </w:rPr>
        <w:t>, Dezember 2010, S. 68.</w:t>
      </w:r>
    </w:p>
  </w:footnote>
  <w:footnote w:id="65">
    <w:p w:rsidR="00E15D0A" w:rsidRPr="00B817F5" w:rsidRDefault="00E15D0A" w:rsidP="00436EF3">
      <w:pPr>
        <w:pStyle w:val="Funotentext"/>
        <w:rPr>
          <w:rFonts w:cs="Times New Roman"/>
          <w:lang w:val="en-US"/>
        </w:rPr>
      </w:pPr>
      <w:r w:rsidRPr="00B817F5">
        <w:rPr>
          <w:rStyle w:val="Funotenzeichen"/>
          <w:rFonts w:cs="Times New Roman"/>
        </w:rPr>
        <w:footnoteRef/>
      </w:r>
      <w:r w:rsidRPr="00B817F5">
        <w:rPr>
          <w:rFonts w:cs="Times New Roman"/>
          <w:lang w:val="en-US"/>
        </w:rPr>
        <w:t xml:space="preserve"> "Unlike assumptions normally used in the psychological literature, standard economics textbooks assume a given utility (or happiness) function in which there is generally no habituation or adaptation. In other words, if the death of our loved one hurts like hell in the first year, economists say that it will hurt like hell – in exactly equal measure – for as long as we live, which seem wholly unrealistic.“ Nick </w:t>
      </w:r>
      <w:proofErr w:type="spellStart"/>
      <w:r w:rsidRPr="00B817F5">
        <w:rPr>
          <w:rFonts w:cs="Times New Roman"/>
          <w:lang w:val="en-US"/>
        </w:rPr>
        <w:t>Powdthavee</w:t>
      </w:r>
      <w:proofErr w:type="spellEnd"/>
      <w:r w:rsidRPr="00B817F5">
        <w:rPr>
          <w:rFonts w:cs="Times New Roman"/>
          <w:lang w:val="en-US"/>
        </w:rPr>
        <w:t>, The Happiness Equation: The Surprising Economics of Our Most Valuable Asset, London 2010, S. 101.</w:t>
      </w:r>
    </w:p>
  </w:footnote>
  <w:footnote w:id="66">
    <w:p w:rsidR="00E15D0A" w:rsidRPr="008218CD" w:rsidRDefault="00E15D0A" w:rsidP="00436EF3">
      <w:pPr>
        <w:spacing w:after="0" w:line="240" w:lineRule="auto"/>
        <w:rPr>
          <w:sz w:val="20"/>
          <w:szCs w:val="20"/>
          <w:lang w:val="en-US"/>
        </w:rPr>
      </w:pPr>
      <w:r w:rsidRPr="008218CD">
        <w:rPr>
          <w:rStyle w:val="Funotenzeichen"/>
          <w:rFonts w:cs="Arial"/>
          <w:sz w:val="20"/>
          <w:szCs w:val="20"/>
        </w:rPr>
        <w:footnoteRef/>
      </w:r>
      <w:r w:rsidRPr="008218CD">
        <w:rPr>
          <w:rFonts w:cs="Arial"/>
          <w:sz w:val="20"/>
          <w:szCs w:val="20"/>
        </w:rPr>
        <w:t xml:space="preserve"> Vgl. Alois </w:t>
      </w:r>
      <w:r w:rsidRPr="008218CD">
        <w:rPr>
          <w:rFonts w:cs="Arial"/>
          <w:sz w:val="20"/>
          <w:szCs w:val="20"/>
          <w:shd w:val="clear" w:color="auto" w:fill="FFFFFF"/>
        </w:rPr>
        <w:t xml:space="preserve">Stutzer: Homo </w:t>
      </w:r>
      <w:proofErr w:type="spellStart"/>
      <w:r w:rsidRPr="008218CD">
        <w:rPr>
          <w:rFonts w:cs="Arial"/>
          <w:sz w:val="20"/>
          <w:szCs w:val="20"/>
          <w:shd w:val="clear" w:color="auto" w:fill="FFFFFF"/>
        </w:rPr>
        <w:t>oeconomicus</w:t>
      </w:r>
      <w:proofErr w:type="spellEnd"/>
      <w:r w:rsidRPr="008218CD">
        <w:rPr>
          <w:rFonts w:cs="Arial"/>
          <w:sz w:val="20"/>
          <w:szCs w:val="20"/>
          <w:shd w:val="clear" w:color="auto" w:fill="FFFFFF"/>
        </w:rPr>
        <w:t xml:space="preserve"> sucht das Glück, in: Deutsche Post: Glücksatlas 2013. </w:t>
      </w:r>
      <w:r w:rsidRPr="008218CD">
        <w:rPr>
          <w:rFonts w:cs="Arial"/>
          <w:sz w:val="20"/>
          <w:szCs w:val="20"/>
          <w:shd w:val="clear" w:color="auto" w:fill="FFFFFF"/>
          <w:lang w:val="en-US"/>
        </w:rPr>
        <w:t xml:space="preserve">S.17-24. </w:t>
      </w:r>
      <w:proofErr w:type="spellStart"/>
      <w:r w:rsidRPr="008218CD">
        <w:rPr>
          <w:rFonts w:cs="Arial"/>
          <w:sz w:val="20"/>
          <w:szCs w:val="20"/>
          <w:shd w:val="clear" w:color="auto" w:fill="FFFFFF"/>
          <w:lang w:val="en-US"/>
        </w:rPr>
        <w:t>München</w:t>
      </w:r>
      <w:proofErr w:type="spellEnd"/>
      <w:r w:rsidRPr="008218CD">
        <w:rPr>
          <w:rFonts w:cs="Arial"/>
          <w:sz w:val="20"/>
          <w:szCs w:val="20"/>
          <w:shd w:val="clear" w:color="auto" w:fill="FFFFFF"/>
          <w:lang w:val="en-US"/>
        </w:rPr>
        <w:t xml:space="preserve"> 2013, S. 23.</w:t>
      </w:r>
    </w:p>
  </w:footnote>
  <w:footnote w:id="67">
    <w:p w:rsidR="00E15D0A" w:rsidRPr="008218CD" w:rsidRDefault="00E15D0A" w:rsidP="00436EF3">
      <w:pPr>
        <w:autoSpaceDE w:val="0"/>
        <w:autoSpaceDN w:val="0"/>
        <w:adjustRightInd w:val="0"/>
        <w:spacing w:after="0" w:line="240" w:lineRule="auto"/>
        <w:rPr>
          <w:rFonts w:ascii="Calibri" w:hAnsi="Calibri" w:cs="Arial"/>
          <w:sz w:val="20"/>
          <w:szCs w:val="20"/>
          <w:lang w:val="en-US"/>
        </w:rPr>
      </w:pPr>
      <w:r w:rsidRPr="008218CD">
        <w:rPr>
          <w:rStyle w:val="Funotenzeichen"/>
          <w:rFonts w:ascii="Calibri" w:hAnsi="Calibri" w:cs="Arial"/>
          <w:sz w:val="20"/>
          <w:szCs w:val="20"/>
        </w:rPr>
        <w:footnoteRef/>
      </w:r>
      <w:r w:rsidRPr="008218CD">
        <w:rPr>
          <w:rFonts w:ascii="Calibri" w:hAnsi="Calibri" w:cs="Arial"/>
          <w:sz w:val="20"/>
          <w:szCs w:val="20"/>
          <w:lang w:val="en-US"/>
        </w:rPr>
        <w:t xml:space="preserve"> Ben Bernanke, The Economics of Happiness, </w:t>
      </w:r>
      <w:proofErr w:type="spellStart"/>
      <w:r w:rsidRPr="008218CD">
        <w:rPr>
          <w:rFonts w:ascii="Calibri" w:hAnsi="Calibri" w:cs="Arial"/>
          <w:sz w:val="20"/>
          <w:szCs w:val="20"/>
          <w:lang w:val="en-US"/>
        </w:rPr>
        <w:t>Vortrag</w:t>
      </w:r>
      <w:proofErr w:type="spellEnd"/>
      <w:r w:rsidRPr="008218CD">
        <w:rPr>
          <w:rFonts w:ascii="Calibri" w:hAnsi="Calibri" w:cs="Arial"/>
          <w:sz w:val="20"/>
          <w:szCs w:val="20"/>
          <w:lang w:val="en-US"/>
        </w:rPr>
        <w:t xml:space="preserve"> </w:t>
      </w:r>
      <w:proofErr w:type="spellStart"/>
      <w:r w:rsidRPr="008218CD">
        <w:rPr>
          <w:rFonts w:ascii="Calibri" w:hAnsi="Calibri" w:cs="Arial"/>
          <w:sz w:val="20"/>
          <w:szCs w:val="20"/>
          <w:lang w:val="en-US"/>
        </w:rPr>
        <w:t>bei</w:t>
      </w:r>
      <w:proofErr w:type="spellEnd"/>
      <w:r w:rsidRPr="008218CD">
        <w:rPr>
          <w:rFonts w:ascii="Calibri" w:hAnsi="Calibri" w:cs="Arial"/>
          <w:sz w:val="20"/>
          <w:szCs w:val="20"/>
          <w:lang w:val="en-US"/>
        </w:rPr>
        <w:t xml:space="preserve"> </w:t>
      </w:r>
      <w:proofErr w:type="spellStart"/>
      <w:r w:rsidRPr="008218CD">
        <w:rPr>
          <w:rFonts w:ascii="Calibri" w:hAnsi="Calibri" w:cs="Arial"/>
          <w:sz w:val="20"/>
          <w:szCs w:val="20"/>
          <w:lang w:val="en-US"/>
        </w:rPr>
        <w:t>der</w:t>
      </w:r>
      <w:proofErr w:type="spellEnd"/>
      <w:r w:rsidRPr="008218CD">
        <w:rPr>
          <w:rFonts w:ascii="Calibri" w:hAnsi="Calibri" w:cs="Arial"/>
          <w:sz w:val="20"/>
          <w:szCs w:val="20"/>
          <w:lang w:val="en-US"/>
        </w:rPr>
        <w:t xml:space="preserve"> University of South Carolina Commencement Ceremony, Columbia, South Carolina 2010.</w:t>
      </w:r>
    </w:p>
  </w:footnote>
  <w:footnote w:id="68">
    <w:p w:rsidR="00E15D0A" w:rsidRPr="008218CD" w:rsidRDefault="00E15D0A" w:rsidP="00436EF3">
      <w:pPr>
        <w:spacing w:after="0" w:line="240" w:lineRule="auto"/>
        <w:rPr>
          <w:rFonts w:ascii="Calibri" w:hAnsi="Calibri" w:cs="Arial"/>
          <w:sz w:val="20"/>
          <w:szCs w:val="20"/>
          <w:lang w:val="en-US"/>
        </w:rPr>
      </w:pPr>
      <w:r w:rsidRPr="008218CD">
        <w:rPr>
          <w:rStyle w:val="Funotenzeichen"/>
          <w:rFonts w:ascii="Calibri" w:hAnsi="Calibri" w:cs="Arial"/>
          <w:sz w:val="20"/>
          <w:szCs w:val="20"/>
        </w:rPr>
        <w:footnoteRef/>
      </w:r>
      <w:r w:rsidRPr="008218CD">
        <w:rPr>
          <w:rFonts w:ascii="Calibri" w:hAnsi="Calibri" w:cs="Arial"/>
          <w:sz w:val="20"/>
          <w:szCs w:val="20"/>
          <w:lang w:val="en-US"/>
        </w:rPr>
        <w:t xml:space="preserve"> Derek Bok, The Politics of Happiness - What Government can learn from the new Research on Well-Being, Princeton 2010, S. 63.</w:t>
      </w:r>
    </w:p>
  </w:footnote>
  <w:footnote w:id="69">
    <w:p w:rsidR="00E15D0A" w:rsidRPr="008218CD" w:rsidRDefault="00E15D0A" w:rsidP="00436EF3">
      <w:pPr>
        <w:spacing w:after="0" w:line="240" w:lineRule="auto"/>
        <w:rPr>
          <w:rFonts w:ascii="Calibri" w:hAnsi="Calibri" w:cs="Arial"/>
          <w:sz w:val="20"/>
          <w:szCs w:val="20"/>
        </w:rPr>
      </w:pPr>
      <w:r w:rsidRPr="008218CD">
        <w:rPr>
          <w:rStyle w:val="Funotenzeichen"/>
          <w:rFonts w:ascii="Calibri" w:hAnsi="Calibri" w:cs="Arial"/>
          <w:sz w:val="20"/>
          <w:szCs w:val="20"/>
        </w:rPr>
        <w:footnoteRef/>
      </w:r>
      <w:r w:rsidRPr="008218CD">
        <w:rPr>
          <w:rFonts w:ascii="Calibri" w:hAnsi="Calibri" w:cs="Arial"/>
          <w:sz w:val="20"/>
          <w:szCs w:val="20"/>
          <w:lang w:val="en-US"/>
        </w:rPr>
        <w:t xml:space="preserve"> N. Gregory </w:t>
      </w:r>
      <w:proofErr w:type="spellStart"/>
      <w:r w:rsidRPr="008218CD">
        <w:rPr>
          <w:rFonts w:ascii="Calibri" w:hAnsi="Calibri" w:cs="Arial"/>
          <w:sz w:val="20"/>
          <w:szCs w:val="20"/>
          <w:lang w:val="en-US"/>
        </w:rPr>
        <w:t>Mankiw</w:t>
      </w:r>
      <w:proofErr w:type="spellEnd"/>
      <w:r w:rsidRPr="008218CD">
        <w:rPr>
          <w:rFonts w:ascii="Calibri" w:hAnsi="Calibri" w:cs="Arial"/>
          <w:sz w:val="20"/>
          <w:szCs w:val="20"/>
          <w:lang w:val="en-US"/>
        </w:rPr>
        <w:t xml:space="preserve">/ Mark P. Taylor,  Economics. </w:t>
      </w:r>
      <w:r w:rsidRPr="008218CD">
        <w:rPr>
          <w:rFonts w:ascii="Calibri" w:hAnsi="Calibri" w:cs="Arial"/>
          <w:sz w:val="20"/>
          <w:szCs w:val="20"/>
        </w:rPr>
        <w:t xml:space="preserve">3. Auflage, </w:t>
      </w:r>
      <w:proofErr w:type="spellStart"/>
      <w:r w:rsidRPr="008218CD">
        <w:rPr>
          <w:rFonts w:ascii="Calibri" w:hAnsi="Calibri" w:cs="Arial"/>
          <w:sz w:val="20"/>
          <w:szCs w:val="20"/>
        </w:rPr>
        <w:t>Andover</w:t>
      </w:r>
      <w:proofErr w:type="spellEnd"/>
      <w:r w:rsidRPr="008218CD">
        <w:rPr>
          <w:rFonts w:ascii="Calibri" w:hAnsi="Calibri" w:cs="Arial"/>
          <w:sz w:val="20"/>
          <w:szCs w:val="20"/>
        </w:rPr>
        <w:t xml:space="preserve"> (UK) 2014, S. 449f.</w:t>
      </w:r>
    </w:p>
  </w:footnote>
  <w:footnote w:id="70">
    <w:p w:rsidR="00E15D0A" w:rsidRPr="008218CD" w:rsidRDefault="00E15D0A" w:rsidP="00436EF3">
      <w:pPr>
        <w:pStyle w:val="Funotentext"/>
      </w:pPr>
      <w:r w:rsidRPr="008218CD">
        <w:rPr>
          <w:rStyle w:val="Funotenzeichen"/>
        </w:rPr>
        <w:footnoteRef/>
      </w:r>
      <w:r w:rsidRPr="008218CD">
        <w:t xml:space="preserve"> Olivier Blanchard/ Gerhard Illing, Makroökonomie. 6. Auflage, München 2014, S. 314.</w:t>
      </w:r>
    </w:p>
  </w:footnote>
  <w:footnote w:id="71">
    <w:p w:rsidR="00E15D0A" w:rsidRPr="008218CD" w:rsidRDefault="00E15D0A" w:rsidP="008218CD">
      <w:pPr>
        <w:spacing w:after="0" w:line="240" w:lineRule="auto"/>
        <w:rPr>
          <w:rFonts w:cs="Arial"/>
          <w:sz w:val="20"/>
          <w:szCs w:val="20"/>
        </w:rPr>
      </w:pPr>
      <w:r w:rsidRPr="008218CD">
        <w:rPr>
          <w:rStyle w:val="Funotenzeichen"/>
          <w:rFonts w:cs="Arial"/>
          <w:sz w:val="20"/>
          <w:szCs w:val="20"/>
        </w:rPr>
        <w:footnoteRef/>
      </w:r>
      <w:r w:rsidRPr="008218CD">
        <w:rPr>
          <w:rFonts w:cs="Arial"/>
          <w:sz w:val="20"/>
          <w:szCs w:val="20"/>
        </w:rPr>
        <w:t xml:space="preserve"> Institut der Deutschen Wirtschaft: Vom Glück im Wohlstand. </w:t>
      </w:r>
      <w:proofErr w:type="spellStart"/>
      <w:r w:rsidRPr="008218CD">
        <w:rPr>
          <w:rFonts w:cs="Arial"/>
          <w:sz w:val="20"/>
          <w:szCs w:val="20"/>
        </w:rPr>
        <w:t>iw</w:t>
      </w:r>
      <w:proofErr w:type="spellEnd"/>
      <w:r w:rsidRPr="008218CD">
        <w:rPr>
          <w:rFonts w:cs="Arial"/>
          <w:sz w:val="20"/>
          <w:szCs w:val="20"/>
        </w:rPr>
        <w:t>-dienst, Nr. 1, 3.1.2013, S. 1.</w:t>
      </w:r>
    </w:p>
  </w:footnote>
  <w:footnote w:id="72">
    <w:p w:rsidR="00E15D0A" w:rsidRPr="008218CD" w:rsidRDefault="00E15D0A" w:rsidP="008218CD">
      <w:pPr>
        <w:spacing w:after="0" w:line="240" w:lineRule="auto"/>
        <w:rPr>
          <w:rFonts w:cs="Arial"/>
          <w:sz w:val="20"/>
          <w:szCs w:val="20"/>
        </w:rPr>
      </w:pPr>
      <w:r w:rsidRPr="008218CD">
        <w:rPr>
          <w:rStyle w:val="Funotenzeichen"/>
          <w:rFonts w:cs="Arial"/>
          <w:sz w:val="20"/>
          <w:szCs w:val="20"/>
        </w:rPr>
        <w:footnoteRef/>
      </w:r>
      <w:r w:rsidRPr="008218CD">
        <w:rPr>
          <w:rFonts w:cs="Arial"/>
          <w:sz w:val="20"/>
          <w:szCs w:val="20"/>
        </w:rPr>
        <w:t xml:space="preserve"> ifo Institut: Aktuelles Stichwort Wohlstandsindikator, Juli 2011. Online im Internet: </w:t>
      </w:r>
      <w:hyperlink r:id="rId10" w:tgtFrame="_blank" w:history="1">
        <w:r w:rsidRPr="008218CD">
          <w:rPr>
            <w:rStyle w:val="Hyperlink"/>
            <w:rFonts w:cs="Arial"/>
            <w:sz w:val="20"/>
            <w:szCs w:val="20"/>
          </w:rPr>
          <w:t>http://www.cesifo-group.de/de/ifoHome/facts/Aktuelles-Stichwort/Topical-Terms-Archive/Wohlstandsindikator.html</w:t>
        </w:r>
      </w:hyperlink>
      <w:r w:rsidRPr="008218CD">
        <w:rPr>
          <w:rFonts w:cs="Arial"/>
          <w:sz w:val="20"/>
          <w:szCs w:val="20"/>
        </w:rPr>
        <w:t>.</w:t>
      </w:r>
    </w:p>
  </w:footnote>
  <w:footnote w:id="73">
    <w:p w:rsidR="00E15D0A" w:rsidRPr="008218CD" w:rsidRDefault="00E15D0A" w:rsidP="008218CD">
      <w:pPr>
        <w:pStyle w:val="Funotentext"/>
      </w:pPr>
      <w:r w:rsidRPr="008218CD">
        <w:rPr>
          <w:rStyle w:val="Funotenzeichen"/>
        </w:rPr>
        <w:footnoteRef/>
      </w:r>
      <w:r w:rsidRPr="008218CD">
        <w:t xml:space="preserve"> Vgl. Bruno S. Frey/ Claudia Frey Marti, Glück - die Sicht der Ökonomie, Zürich/Chur 2012, S. 52.</w:t>
      </w:r>
    </w:p>
  </w:footnote>
  <w:footnote w:id="74">
    <w:p w:rsidR="00E15D0A" w:rsidRPr="00D431F7" w:rsidRDefault="00E15D0A" w:rsidP="00D431F7">
      <w:pPr>
        <w:pStyle w:val="Funotentext"/>
      </w:pPr>
      <w:r w:rsidRPr="007E632A">
        <w:rPr>
          <w:rStyle w:val="Funotenzeichen"/>
          <w:rFonts w:ascii="Arial" w:hAnsi="Arial"/>
          <w:sz w:val="18"/>
        </w:rPr>
        <w:footnoteRef/>
      </w:r>
      <w:r w:rsidRPr="00C065A2">
        <w:rPr>
          <w:lang w:val="en-US"/>
        </w:rPr>
        <w:t xml:space="preserve"> </w:t>
      </w:r>
      <w:r w:rsidRPr="007E632A">
        <w:rPr>
          <w:lang w:val="en-US"/>
        </w:rPr>
        <w:t>Andre</w:t>
      </w:r>
      <w:r>
        <w:rPr>
          <w:lang w:val="en-US"/>
        </w:rPr>
        <w:t xml:space="preserve">w </w:t>
      </w:r>
      <w:r w:rsidRPr="00C065A2">
        <w:rPr>
          <w:lang w:val="en-US"/>
        </w:rPr>
        <w:t>Clark,/</w:t>
      </w:r>
      <w:r w:rsidRPr="007E632A">
        <w:rPr>
          <w:lang w:val="en-US"/>
        </w:rPr>
        <w:t xml:space="preserve"> P. </w:t>
      </w:r>
      <w:proofErr w:type="spellStart"/>
      <w:r w:rsidRPr="00C065A2">
        <w:rPr>
          <w:lang w:val="en-US"/>
        </w:rPr>
        <w:t>Frijters</w:t>
      </w:r>
      <w:proofErr w:type="spellEnd"/>
      <w:r w:rsidRPr="007E632A">
        <w:rPr>
          <w:lang w:val="en-US"/>
        </w:rPr>
        <w:t xml:space="preserve"> /M.</w:t>
      </w:r>
      <w:r w:rsidRPr="00C065A2">
        <w:rPr>
          <w:lang w:val="en-US"/>
        </w:rPr>
        <w:t xml:space="preserve"> Shield : Relative Income, Happiness, and Utility: An Explanation for the </w:t>
      </w:r>
      <w:proofErr w:type="spellStart"/>
      <w:r w:rsidRPr="00C065A2">
        <w:rPr>
          <w:lang w:val="en-US"/>
        </w:rPr>
        <w:t>Easterlin</w:t>
      </w:r>
      <w:proofErr w:type="spellEnd"/>
      <w:r w:rsidRPr="007E632A">
        <w:rPr>
          <w:lang w:val="en-US"/>
        </w:rPr>
        <w:t xml:space="preserve"> </w:t>
      </w:r>
      <w:r w:rsidRPr="00C065A2">
        <w:rPr>
          <w:lang w:val="en-US"/>
        </w:rPr>
        <w:t xml:space="preserve">Paradox and Other Puzzles. </w:t>
      </w:r>
      <w:r w:rsidRPr="00D431F7">
        <w:t xml:space="preserve">In: Journal </w:t>
      </w:r>
      <w:proofErr w:type="spellStart"/>
      <w:r w:rsidRPr="00D431F7">
        <w:t>of</w:t>
      </w:r>
      <w:proofErr w:type="spellEnd"/>
      <w:r w:rsidRPr="00D431F7">
        <w:t xml:space="preserve"> </w:t>
      </w:r>
      <w:proofErr w:type="spellStart"/>
      <w:r w:rsidRPr="00D431F7">
        <w:t>Economic</w:t>
      </w:r>
      <w:proofErr w:type="spellEnd"/>
      <w:r w:rsidRPr="00D431F7">
        <w:t xml:space="preserve"> </w:t>
      </w:r>
      <w:proofErr w:type="spellStart"/>
      <w:r w:rsidRPr="00D431F7">
        <w:t>Literature</w:t>
      </w:r>
      <w:proofErr w:type="spellEnd"/>
      <w:r w:rsidRPr="00D431F7">
        <w:t xml:space="preserve">, Vol. 46 </w:t>
      </w:r>
      <w:proofErr w:type="spellStart"/>
      <w:r w:rsidRPr="00D431F7">
        <w:t>No</w:t>
      </w:r>
      <w:proofErr w:type="spellEnd"/>
      <w:r w:rsidRPr="00D431F7">
        <w:t>. 1, March 2008, S. 137.</w:t>
      </w:r>
    </w:p>
  </w:footnote>
  <w:footnote w:id="75">
    <w:p w:rsidR="00E15D0A" w:rsidRPr="00B817F5" w:rsidRDefault="00E15D0A">
      <w:pPr>
        <w:pStyle w:val="Funotentext"/>
        <w:rPr>
          <w:rFonts w:cs="Times New Roman"/>
        </w:rPr>
      </w:pPr>
      <w:r w:rsidRPr="00B817F5">
        <w:rPr>
          <w:rStyle w:val="Funotenzeichen"/>
          <w:rFonts w:cs="Times New Roman"/>
        </w:rPr>
        <w:footnoteRef/>
      </w:r>
      <w:r w:rsidRPr="00B817F5">
        <w:rPr>
          <w:rFonts w:cs="Times New Roman"/>
        </w:rPr>
        <w:t xml:space="preserve"> </w:t>
      </w:r>
      <w:r w:rsidRPr="00B817F5">
        <w:rPr>
          <w:rFonts w:cs="Times New Roman"/>
          <w:szCs w:val="19"/>
        </w:rPr>
        <w:t>Sachver</w:t>
      </w:r>
      <w:r w:rsidRPr="00B817F5">
        <w:rPr>
          <w:rFonts w:cs="Times New Roman"/>
          <w:szCs w:val="19"/>
        </w:rPr>
        <w:softHyphen/>
        <w:t xml:space="preserve">ständigenrat zur Begutachtung der gesamtwirtschaftlichen Entwicklung (SVR)/ Conseil </w:t>
      </w:r>
      <w:proofErr w:type="spellStart"/>
      <w:r w:rsidRPr="00B817F5">
        <w:rPr>
          <w:rFonts w:cs="Times New Roman"/>
          <w:szCs w:val="19"/>
        </w:rPr>
        <w:t>d`Analyse</w:t>
      </w:r>
      <w:proofErr w:type="spellEnd"/>
      <w:r w:rsidRPr="00B817F5">
        <w:rPr>
          <w:rFonts w:cs="Times New Roman"/>
          <w:szCs w:val="19"/>
        </w:rPr>
        <w:t xml:space="preserve"> </w:t>
      </w:r>
      <w:proofErr w:type="spellStart"/>
      <w:r w:rsidRPr="00B817F5">
        <w:rPr>
          <w:rFonts w:cs="Times New Roman"/>
          <w:szCs w:val="19"/>
        </w:rPr>
        <w:t>Economique</w:t>
      </w:r>
      <w:proofErr w:type="spellEnd"/>
      <w:r w:rsidRPr="00B817F5">
        <w:rPr>
          <w:rFonts w:cs="Times New Roman"/>
          <w:szCs w:val="19"/>
        </w:rPr>
        <w:t xml:space="preserve"> Expertise zur Wirtschaftsleistung, Lebensqualität und Nachhaltigkeit: Ein umfassendes </w:t>
      </w:r>
      <w:proofErr w:type="spellStart"/>
      <w:r w:rsidRPr="00B817F5">
        <w:rPr>
          <w:rFonts w:cs="Times New Roman"/>
          <w:szCs w:val="19"/>
        </w:rPr>
        <w:t>Indikatorensystem</w:t>
      </w:r>
      <w:proofErr w:type="spellEnd"/>
      <w:r w:rsidRPr="00B817F5">
        <w:rPr>
          <w:rFonts w:cs="Times New Roman"/>
          <w:szCs w:val="19"/>
        </w:rPr>
        <w:t>, Dezember 2010, S. 68.</w:t>
      </w:r>
    </w:p>
  </w:footnote>
  <w:footnote w:id="76">
    <w:p w:rsidR="00E15D0A" w:rsidRPr="00B817F5" w:rsidRDefault="00E15D0A" w:rsidP="00DB2F95">
      <w:pPr>
        <w:pStyle w:val="Literatur"/>
        <w:spacing w:after="0" w:line="240" w:lineRule="auto"/>
        <w:ind w:left="0" w:firstLine="0"/>
        <w:rPr>
          <w:rFonts w:asciiTheme="minorHAnsi" w:hAnsiTheme="minorHAnsi"/>
          <w:sz w:val="20"/>
          <w:szCs w:val="20"/>
          <w:lang w:val="en-US"/>
        </w:rPr>
      </w:pPr>
      <w:r w:rsidRPr="00B817F5">
        <w:rPr>
          <w:rStyle w:val="Funotenzeichen"/>
          <w:rFonts w:asciiTheme="minorHAnsi" w:hAnsiTheme="minorHAnsi"/>
          <w:sz w:val="20"/>
          <w:szCs w:val="20"/>
        </w:rPr>
        <w:footnoteRef/>
      </w:r>
      <w:r w:rsidRPr="00B817F5">
        <w:rPr>
          <w:rFonts w:asciiTheme="minorHAnsi" w:hAnsiTheme="minorHAnsi"/>
          <w:sz w:val="20"/>
          <w:szCs w:val="20"/>
          <w:lang w:val="en-US"/>
        </w:rPr>
        <w:t xml:space="preserve"> </w:t>
      </w:r>
      <w:proofErr w:type="spellStart"/>
      <w:r w:rsidRPr="00B817F5">
        <w:rPr>
          <w:rFonts w:asciiTheme="minorHAnsi" w:hAnsiTheme="minorHAnsi"/>
          <w:sz w:val="20"/>
          <w:szCs w:val="20"/>
          <w:lang w:val="en-US"/>
        </w:rPr>
        <w:t>Faruk</w:t>
      </w:r>
      <w:proofErr w:type="spellEnd"/>
      <w:r w:rsidRPr="00B817F5">
        <w:rPr>
          <w:rFonts w:asciiTheme="minorHAnsi" w:hAnsiTheme="minorHAnsi"/>
          <w:sz w:val="20"/>
          <w:szCs w:val="20"/>
          <w:lang w:val="en-US"/>
        </w:rPr>
        <w:t xml:space="preserve"> </w:t>
      </w:r>
      <w:proofErr w:type="spellStart"/>
      <w:r w:rsidRPr="00B817F5">
        <w:rPr>
          <w:rFonts w:asciiTheme="minorHAnsi" w:hAnsiTheme="minorHAnsi"/>
          <w:sz w:val="20"/>
          <w:szCs w:val="20"/>
          <w:lang w:val="en-US" w:eastAsia="de-DE"/>
        </w:rPr>
        <w:t>Gul</w:t>
      </w:r>
      <w:proofErr w:type="spellEnd"/>
      <w:r w:rsidRPr="00B817F5">
        <w:rPr>
          <w:rFonts w:asciiTheme="minorHAnsi" w:hAnsiTheme="minorHAnsi"/>
          <w:sz w:val="20"/>
          <w:szCs w:val="20"/>
          <w:lang w:val="en-US" w:eastAsia="de-DE"/>
        </w:rPr>
        <w:t xml:space="preserve">/ Wolfgang  </w:t>
      </w:r>
      <w:proofErr w:type="spellStart"/>
      <w:r w:rsidRPr="00B817F5">
        <w:rPr>
          <w:rFonts w:asciiTheme="minorHAnsi" w:hAnsiTheme="minorHAnsi"/>
          <w:sz w:val="20"/>
          <w:szCs w:val="20"/>
          <w:lang w:val="en-US" w:eastAsia="de-DE"/>
        </w:rPr>
        <w:t>Pesendorfer</w:t>
      </w:r>
      <w:proofErr w:type="spellEnd"/>
      <w:r w:rsidRPr="00B817F5">
        <w:rPr>
          <w:rFonts w:asciiTheme="minorHAnsi" w:hAnsiTheme="minorHAnsi"/>
          <w:sz w:val="20"/>
          <w:szCs w:val="20"/>
          <w:lang w:val="en-US" w:eastAsia="de-DE"/>
        </w:rPr>
        <w:t xml:space="preserve">, Welfare without Happiness, The American Economic Review - Papers and Proceedings, Vol. 97 (2007), Nr. 2, S. 471. </w:t>
      </w:r>
    </w:p>
  </w:footnote>
  <w:footnote w:id="77">
    <w:p w:rsidR="00E15D0A" w:rsidRPr="00B817F5" w:rsidRDefault="00E15D0A" w:rsidP="00DB2F95">
      <w:pPr>
        <w:pStyle w:val="Funotentext"/>
        <w:rPr>
          <w:rFonts w:cs="Times New Roman"/>
        </w:rPr>
      </w:pPr>
      <w:r w:rsidRPr="00B817F5">
        <w:rPr>
          <w:rStyle w:val="Funotenzeichen"/>
          <w:rFonts w:cs="Times New Roman"/>
        </w:rPr>
        <w:footnoteRef/>
      </w:r>
      <w:r w:rsidRPr="00B817F5">
        <w:rPr>
          <w:rFonts w:cs="Times New Roman"/>
        </w:rPr>
        <w:t xml:space="preserve"> </w:t>
      </w:r>
      <w:r w:rsidRPr="00B817F5">
        <w:rPr>
          <w:rFonts w:eastAsia="MS PGothic" w:cs="Times New Roman"/>
        </w:rPr>
        <w:t>Joachim Weimann/ Andreas Knabe/ Ronnie Schöb, Geld macht doch glücklich. Stuttgart 2012, S. 183f.</w:t>
      </w:r>
    </w:p>
  </w:footnote>
  <w:footnote w:id="78">
    <w:p w:rsidR="00E15D0A" w:rsidRPr="00724FCB" w:rsidRDefault="00E15D0A" w:rsidP="00842E75">
      <w:pPr>
        <w:pStyle w:val="Funotentext"/>
        <w:rPr>
          <w:rFonts w:ascii="Times New Roman" w:hAnsi="Times New Roman" w:cs="Times New Roman"/>
        </w:rPr>
      </w:pPr>
      <w:r w:rsidRPr="005E0596">
        <w:rPr>
          <w:rStyle w:val="Funotenzeichen"/>
          <w:rFonts w:ascii="Times New Roman" w:hAnsi="Times New Roman" w:cs="Times New Roman"/>
        </w:rPr>
        <w:footnoteRef/>
      </w:r>
      <w:r w:rsidRPr="005E0596">
        <w:rPr>
          <w:rFonts w:ascii="Times New Roman" w:hAnsi="Times New Roman" w:cs="Times New Roman"/>
        </w:rPr>
        <w:t xml:space="preserve"> Ebenda, S. 184.</w:t>
      </w:r>
    </w:p>
  </w:footnote>
  <w:footnote w:id="79">
    <w:p w:rsidR="00E15D0A" w:rsidRPr="002D61EE" w:rsidRDefault="00E15D0A" w:rsidP="002D61EE">
      <w:pPr>
        <w:pStyle w:val="Funotentext"/>
        <w:rPr>
          <w:rFonts w:cs="Times New Roman"/>
        </w:rPr>
      </w:pPr>
      <w:r w:rsidRPr="00B817F5">
        <w:rPr>
          <w:rStyle w:val="Funotenzeichen"/>
          <w:rFonts w:cs="Times New Roman"/>
        </w:rPr>
        <w:footnoteRef/>
      </w:r>
      <w:r w:rsidRPr="00B817F5">
        <w:rPr>
          <w:rFonts w:cs="Times New Roman"/>
        </w:rPr>
        <w:t xml:space="preserve"> Daniel </w:t>
      </w:r>
      <w:proofErr w:type="spellStart"/>
      <w:r w:rsidRPr="00B817F5">
        <w:rPr>
          <w:rFonts w:cs="Times New Roman"/>
        </w:rPr>
        <w:t>Kahneman</w:t>
      </w:r>
      <w:proofErr w:type="spellEnd"/>
      <w:r w:rsidRPr="00B817F5">
        <w:rPr>
          <w:rFonts w:cs="Times New Roman"/>
        </w:rPr>
        <w:t>, Schnelles Denken, langsames Denken, München 2012, S. 474</w:t>
      </w:r>
      <w:r w:rsidR="002D61EE">
        <w:rPr>
          <w:rFonts w:cs="Times New Roman"/>
        </w:rPr>
        <w:t>.</w:t>
      </w:r>
    </w:p>
  </w:footnote>
  <w:footnote w:id="80">
    <w:p w:rsidR="00E15D0A" w:rsidRPr="00436EF3" w:rsidRDefault="00E15D0A" w:rsidP="00436EF3">
      <w:pPr>
        <w:pStyle w:val="Funotentext"/>
        <w:rPr>
          <w:lang w:val="en-US"/>
        </w:rPr>
      </w:pPr>
      <w:r>
        <w:rPr>
          <w:rStyle w:val="Funotenzeichen"/>
        </w:rPr>
        <w:footnoteRef/>
      </w:r>
      <w:r w:rsidRPr="00436EF3">
        <w:rPr>
          <w:lang w:val="en-US"/>
        </w:rPr>
        <w:t xml:space="preserve"> </w:t>
      </w:r>
      <w:proofErr w:type="spellStart"/>
      <w:r w:rsidRPr="00B817F5">
        <w:rPr>
          <w:lang w:val="en-US"/>
        </w:rPr>
        <w:t>Faruk</w:t>
      </w:r>
      <w:proofErr w:type="spellEnd"/>
      <w:r w:rsidRPr="00B817F5">
        <w:rPr>
          <w:lang w:val="en-US"/>
        </w:rPr>
        <w:t xml:space="preserve"> </w:t>
      </w:r>
      <w:proofErr w:type="spellStart"/>
      <w:r w:rsidRPr="00B817F5">
        <w:rPr>
          <w:lang w:val="en-US" w:eastAsia="de-DE"/>
        </w:rPr>
        <w:t>Gul</w:t>
      </w:r>
      <w:proofErr w:type="spellEnd"/>
      <w:r w:rsidRPr="00B817F5">
        <w:rPr>
          <w:lang w:val="en-US" w:eastAsia="de-DE"/>
        </w:rPr>
        <w:t xml:space="preserve">/ Wolfgang  </w:t>
      </w:r>
      <w:proofErr w:type="spellStart"/>
      <w:r w:rsidRPr="00B817F5">
        <w:rPr>
          <w:lang w:val="en-US" w:eastAsia="de-DE"/>
        </w:rPr>
        <w:t>Pesendorfer</w:t>
      </w:r>
      <w:proofErr w:type="spellEnd"/>
      <w:r w:rsidRPr="00B817F5">
        <w:rPr>
          <w:lang w:val="en-US" w:eastAsia="de-DE"/>
        </w:rPr>
        <w:t>, Welfare without Happiness, The American Economic Review - Papers and Proceedings, Vol. 97 (2007), Nr. 2, S. 471.</w:t>
      </w:r>
    </w:p>
  </w:footnote>
  <w:footnote w:id="81">
    <w:p w:rsidR="00E15D0A" w:rsidRPr="00B817F5" w:rsidRDefault="00E15D0A" w:rsidP="00420112">
      <w:pPr>
        <w:pStyle w:val="Funotentext"/>
        <w:rPr>
          <w:rFonts w:cs="Times New Roman"/>
        </w:rPr>
      </w:pPr>
      <w:r w:rsidRPr="00B817F5">
        <w:rPr>
          <w:rStyle w:val="Funotenzeichen"/>
          <w:rFonts w:cs="Times New Roman"/>
        </w:rPr>
        <w:footnoteRef/>
      </w:r>
      <w:r w:rsidRPr="00B817F5">
        <w:rPr>
          <w:rFonts w:cs="Times New Roman"/>
        </w:rPr>
        <w:t xml:space="preserve"> George Soros, Gedanken und Lösungsvorschläge zum Finanzchaos in Europa und Amerika, Kulmbach 2012, S. 7f.    </w:t>
      </w:r>
    </w:p>
  </w:footnote>
  <w:footnote w:id="82">
    <w:p w:rsidR="00E15D0A" w:rsidRPr="00B817F5" w:rsidRDefault="00E15D0A" w:rsidP="00420112">
      <w:pPr>
        <w:pStyle w:val="Funotentext"/>
        <w:rPr>
          <w:rFonts w:ascii="Calibri" w:hAnsi="Calibri" w:cs="Times New Roman"/>
        </w:rPr>
      </w:pPr>
      <w:r w:rsidRPr="00B817F5">
        <w:rPr>
          <w:rStyle w:val="Funotenzeichen"/>
          <w:rFonts w:ascii="Calibri" w:hAnsi="Calibri" w:cs="Times New Roman"/>
        </w:rPr>
        <w:footnoteRef/>
      </w:r>
      <w:r w:rsidRPr="00B817F5">
        <w:rPr>
          <w:rFonts w:ascii="Calibri" w:hAnsi="Calibri" w:cs="Times New Roman"/>
        </w:rPr>
        <w:t xml:space="preserve"> Daniel Eckert und Holger </w:t>
      </w:r>
      <w:proofErr w:type="spellStart"/>
      <w:r w:rsidRPr="00B817F5">
        <w:rPr>
          <w:rFonts w:ascii="Calibri" w:hAnsi="Calibri" w:cs="Times New Roman"/>
        </w:rPr>
        <w:t>Zschäpitz</w:t>
      </w:r>
      <w:proofErr w:type="spellEnd"/>
      <w:r w:rsidRPr="00B817F5">
        <w:rPr>
          <w:rFonts w:ascii="Calibri" w:hAnsi="Calibri" w:cs="Times New Roman"/>
        </w:rPr>
        <w:t xml:space="preserve">, Vorwort: Meisterspekulant mit Mission, in: George Soros, Die Analyse der Finanzkrise … und was sie bedeutet – weltweit, München 2009, S.21. </w:t>
      </w:r>
    </w:p>
  </w:footnote>
  <w:footnote w:id="83">
    <w:p w:rsidR="00405956" w:rsidRPr="00405956" w:rsidRDefault="00405956">
      <w:pPr>
        <w:pStyle w:val="Funotentext"/>
        <w:rPr>
          <w:lang w:val="en-US"/>
        </w:rPr>
      </w:pPr>
      <w:r>
        <w:rPr>
          <w:rStyle w:val="Funotenzeichen"/>
        </w:rPr>
        <w:footnoteRef/>
      </w:r>
      <w:r w:rsidRPr="00405956">
        <w:rPr>
          <w:lang w:val="en-US"/>
        </w:rPr>
        <w:t xml:space="preserve"> </w:t>
      </w:r>
      <w:r>
        <w:rPr>
          <w:lang w:val="en-US"/>
        </w:rPr>
        <w:t xml:space="preserve">Mario </w:t>
      </w:r>
      <w:proofErr w:type="spellStart"/>
      <w:r w:rsidRPr="00405956">
        <w:rPr>
          <w:lang w:val="en-US"/>
        </w:rPr>
        <w:t>Draghi</w:t>
      </w:r>
      <w:proofErr w:type="spellEnd"/>
      <w:r w:rsidRPr="00405956">
        <w:rPr>
          <w:lang w:val="en-US"/>
        </w:rPr>
        <w:t>, Building Stability and Sustained Prosperity in Europe, Speech given at the event entitled “The Future of Europe in the Global Economy” hosted by the City of London Corporation, London, 23 May 2013</w:t>
      </w:r>
      <w:r>
        <w:rPr>
          <w:lang w:val="en-US"/>
        </w:rPr>
        <w:t>.</w:t>
      </w:r>
    </w:p>
  </w:footnote>
  <w:footnote w:id="84">
    <w:p w:rsidR="00E15D0A" w:rsidRPr="00B817F5" w:rsidRDefault="00E15D0A">
      <w:pPr>
        <w:pStyle w:val="Funotentext"/>
        <w:rPr>
          <w:rFonts w:ascii="Calibri" w:hAnsi="Calibri"/>
          <w:lang w:val="en-US"/>
        </w:rPr>
      </w:pPr>
      <w:r w:rsidRPr="00B817F5">
        <w:rPr>
          <w:rStyle w:val="Funotenzeichen"/>
          <w:rFonts w:ascii="Calibri" w:hAnsi="Calibri"/>
        </w:rPr>
        <w:footnoteRef/>
      </w:r>
      <w:r w:rsidRPr="00B817F5">
        <w:rPr>
          <w:rFonts w:ascii="Calibri" w:hAnsi="Calibri"/>
          <w:lang w:val="en-US"/>
        </w:rPr>
        <w:t xml:space="preserve"> George </w:t>
      </w:r>
      <w:proofErr w:type="spellStart"/>
      <w:r w:rsidRPr="00B817F5">
        <w:rPr>
          <w:rFonts w:ascii="Calibri" w:hAnsi="Calibri"/>
          <w:lang w:val="en-US"/>
        </w:rPr>
        <w:t>Akerlof</w:t>
      </w:r>
      <w:proofErr w:type="spellEnd"/>
      <w:r w:rsidRPr="00B817F5">
        <w:rPr>
          <w:rFonts w:ascii="Calibri" w:hAnsi="Calibri"/>
          <w:lang w:val="en-US"/>
        </w:rPr>
        <w:t xml:space="preserve">/ Robert </w:t>
      </w:r>
      <w:proofErr w:type="spellStart"/>
      <w:r w:rsidRPr="00B817F5">
        <w:rPr>
          <w:rFonts w:ascii="Calibri" w:hAnsi="Calibri"/>
          <w:lang w:val="en-US"/>
        </w:rPr>
        <w:t>Shiller</w:t>
      </w:r>
      <w:proofErr w:type="spellEnd"/>
      <w:r w:rsidRPr="00B817F5">
        <w:rPr>
          <w:rFonts w:ascii="Calibri" w:hAnsi="Calibri"/>
          <w:lang w:val="en-US"/>
        </w:rPr>
        <w:t xml:space="preserve">, Animal Spirits. How human psychology  drives the economy and why it matters for global capitalism, Princeton 2009, S. 131  </w:t>
      </w:r>
    </w:p>
  </w:footnote>
  <w:footnote w:id="85">
    <w:p w:rsidR="00E15D0A" w:rsidRPr="00B817F5" w:rsidRDefault="00E15D0A" w:rsidP="00A42F48">
      <w:pPr>
        <w:pStyle w:val="Funotentext"/>
        <w:rPr>
          <w:rFonts w:ascii="Calibri" w:hAnsi="Calibri"/>
        </w:rPr>
      </w:pPr>
      <w:r w:rsidRPr="00B817F5">
        <w:rPr>
          <w:rStyle w:val="Funotenzeichen"/>
          <w:rFonts w:ascii="Calibri" w:hAnsi="Calibri"/>
        </w:rPr>
        <w:footnoteRef/>
      </w:r>
      <w:r w:rsidRPr="00B817F5">
        <w:rPr>
          <w:rFonts w:ascii="Calibri" w:hAnsi="Calibri"/>
        </w:rPr>
        <w:t xml:space="preserve"> Niall Ferguson, Der Aufstieg des Geldes, 2. Auflage, Berlin 2009,   S. 156f. </w:t>
      </w:r>
    </w:p>
  </w:footnote>
  <w:footnote w:id="86">
    <w:p w:rsidR="00E15D0A" w:rsidRPr="00A20779" w:rsidRDefault="00E15D0A" w:rsidP="009B23D0">
      <w:pPr>
        <w:spacing w:after="0" w:line="240" w:lineRule="auto"/>
        <w:rPr>
          <w:sz w:val="20"/>
          <w:szCs w:val="20"/>
        </w:rPr>
      </w:pPr>
      <w:r>
        <w:rPr>
          <w:rStyle w:val="Funotenzeichen"/>
        </w:rPr>
        <w:footnoteRef/>
      </w:r>
      <w:r>
        <w:t xml:space="preserve"> </w:t>
      </w:r>
      <w:r w:rsidRPr="00AC7015">
        <w:rPr>
          <w:sz w:val="20"/>
          <w:szCs w:val="20"/>
        </w:rPr>
        <w:t xml:space="preserve">Zur Zeitinkonsistenz menschlichen Handels siehe etwa Richard H. Thaler/ Cass R. </w:t>
      </w:r>
      <w:proofErr w:type="spellStart"/>
      <w:r w:rsidRPr="00AC7015">
        <w:rPr>
          <w:sz w:val="20"/>
          <w:szCs w:val="20"/>
        </w:rPr>
        <w:t>Sunstein</w:t>
      </w:r>
      <w:proofErr w:type="spellEnd"/>
      <w:r w:rsidRPr="00AC7015">
        <w:rPr>
          <w:sz w:val="20"/>
          <w:szCs w:val="20"/>
        </w:rPr>
        <w:t xml:space="preserve">, </w:t>
      </w:r>
      <w:proofErr w:type="spellStart"/>
      <w:r w:rsidRPr="00AC7015">
        <w:rPr>
          <w:sz w:val="20"/>
          <w:szCs w:val="20"/>
        </w:rPr>
        <w:t>Nudge</w:t>
      </w:r>
      <w:proofErr w:type="spellEnd"/>
      <w:r w:rsidRPr="00AC7015">
        <w:rPr>
          <w:sz w:val="20"/>
          <w:szCs w:val="20"/>
        </w:rPr>
        <w:t xml:space="preserve">. </w:t>
      </w:r>
      <w:r w:rsidRPr="00A20779">
        <w:rPr>
          <w:sz w:val="20"/>
          <w:szCs w:val="20"/>
        </w:rPr>
        <w:t>Wie man kluge Entscheidungen anstößt. Berlin 2009, S. 61-73.</w:t>
      </w:r>
    </w:p>
    <w:p w:rsidR="00E15D0A" w:rsidRPr="00A20779" w:rsidRDefault="00E15D0A" w:rsidP="009B23D0">
      <w:pPr>
        <w:pStyle w:val="Funotentext"/>
      </w:pPr>
      <w:r w:rsidRPr="00A20779">
        <w:t xml:space="preserve"> </w:t>
      </w:r>
    </w:p>
  </w:footnote>
  <w:footnote w:id="87">
    <w:p w:rsidR="00E15D0A" w:rsidRPr="00B817F5" w:rsidRDefault="00E15D0A" w:rsidP="00E36FE2">
      <w:pPr>
        <w:pStyle w:val="Funotentext"/>
        <w:rPr>
          <w:rFonts w:cs="Times New Roman"/>
        </w:rPr>
      </w:pPr>
      <w:r w:rsidRPr="00B817F5">
        <w:rPr>
          <w:rStyle w:val="Funotenzeichen"/>
          <w:rFonts w:cs="Times New Roman"/>
        </w:rPr>
        <w:footnoteRef/>
      </w:r>
      <w:r w:rsidRPr="00B817F5">
        <w:rPr>
          <w:rFonts w:cs="Times New Roman"/>
        </w:rPr>
        <w:t xml:space="preserve"> Vgl. Kurt W. Rothschild, Macht: Die Lücke der Preistheorie, in: Martin Held u.a., Macht in der Ökonomie, Normative und institutionelle Grundfragen der Ökonomik, Jahrbuch 7, Marburg 2008, S. 16. Siehe hierzu auch Nobert Häring, Markt und Macht, Stuttgart 2010.  </w:t>
      </w:r>
    </w:p>
  </w:footnote>
  <w:footnote w:id="88">
    <w:p w:rsidR="00E15D0A" w:rsidRPr="00B817F5" w:rsidRDefault="00E15D0A" w:rsidP="00E36FE2">
      <w:pPr>
        <w:pStyle w:val="Funotentext"/>
        <w:rPr>
          <w:rFonts w:cs="Times New Roman"/>
          <w:lang w:val="en-US"/>
        </w:rPr>
      </w:pPr>
      <w:r w:rsidRPr="00B817F5">
        <w:rPr>
          <w:rStyle w:val="Funotenzeichen"/>
          <w:rFonts w:cs="Times New Roman"/>
        </w:rPr>
        <w:footnoteRef/>
      </w:r>
      <w:r w:rsidRPr="00B817F5">
        <w:rPr>
          <w:rFonts w:cs="Times New Roman"/>
        </w:rPr>
        <w:t xml:space="preserve"> Zur einer theoretischen Analyse des Arbeitsmarkts unter Einbezug von Macht siehe etwa: Egon </w:t>
      </w:r>
      <w:proofErr w:type="spellStart"/>
      <w:r w:rsidRPr="00B817F5">
        <w:rPr>
          <w:rFonts w:cs="Times New Roman"/>
        </w:rPr>
        <w:t>Görgens</w:t>
      </w:r>
      <w:proofErr w:type="spellEnd"/>
      <w:r w:rsidRPr="00B817F5">
        <w:rPr>
          <w:rFonts w:cs="Times New Roman"/>
        </w:rPr>
        <w:t xml:space="preserve">/ Karlheinz Ruckriegel, Makroökonomik, 10. </w:t>
      </w:r>
      <w:proofErr w:type="spellStart"/>
      <w:r w:rsidRPr="00B817F5">
        <w:rPr>
          <w:rFonts w:cs="Times New Roman"/>
          <w:lang w:val="en-US"/>
        </w:rPr>
        <w:t>Auflage</w:t>
      </w:r>
      <w:proofErr w:type="spellEnd"/>
      <w:r w:rsidRPr="00B817F5">
        <w:rPr>
          <w:rFonts w:cs="Times New Roman"/>
          <w:lang w:val="en-US"/>
        </w:rPr>
        <w:t xml:space="preserve">, Stuttgart 2007, S. 221-227.  </w:t>
      </w:r>
    </w:p>
  </w:footnote>
  <w:footnote w:id="89">
    <w:p w:rsidR="00E15D0A" w:rsidRPr="00B817F5" w:rsidRDefault="00E15D0A" w:rsidP="00420112">
      <w:pPr>
        <w:pStyle w:val="Funotentext"/>
        <w:rPr>
          <w:rFonts w:ascii="Calibri" w:hAnsi="Calibri" w:cs="Times New Roman"/>
        </w:rPr>
      </w:pPr>
      <w:r w:rsidRPr="00B817F5">
        <w:rPr>
          <w:rStyle w:val="Funotenzeichen"/>
          <w:rFonts w:ascii="Calibri" w:hAnsi="Calibri" w:cs="Times New Roman"/>
        </w:rPr>
        <w:footnoteRef/>
      </w:r>
      <w:r w:rsidRPr="00B817F5">
        <w:rPr>
          <w:rFonts w:ascii="Calibri" w:hAnsi="Calibri" w:cs="Times New Roman"/>
          <w:lang w:val="en-US"/>
        </w:rPr>
        <w:t xml:space="preserve"> OECD: </w:t>
      </w:r>
      <w:proofErr w:type="spellStart"/>
      <w:r w:rsidRPr="00B817F5">
        <w:rPr>
          <w:rFonts w:ascii="Calibri" w:hAnsi="Calibri" w:cs="Times New Roman"/>
          <w:lang w:val="en-US"/>
        </w:rPr>
        <w:t>Organisation</w:t>
      </w:r>
      <w:proofErr w:type="spellEnd"/>
      <w:r w:rsidRPr="00B817F5">
        <w:rPr>
          <w:rFonts w:ascii="Calibri" w:hAnsi="Calibri" w:cs="Times New Roman"/>
          <w:lang w:val="en-US"/>
        </w:rPr>
        <w:t xml:space="preserve"> for Economic Co-operation and Development </w:t>
      </w:r>
      <w:proofErr w:type="spellStart"/>
      <w:r w:rsidRPr="00B817F5">
        <w:rPr>
          <w:rFonts w:ascii="Calibri" w:hAnsi="Calibri" w:cs="Times New Roman"/>
          <w:lang w:val="en-US"/>
        </w:rPr>
        <w:t>mit</w:t>
      </w:r>
      <w:proofErr w:type="spellEnd"/>
      <w:r w:rsidRPr="00B817F5">
        <w:rPr>
          <w:rFonts w:ascii="Calibri" w:hAnsi="Calibri" w:cs="Times New Roman"/>
          <w:lang w:val="en-US"/>
        </w:rPr>
        <w:t xml:space="preserve"> </w:t>
      </w:r>
      <w:proofErr w:type="spellStart"/>
      <w:r w:rsidRPr="00B817F5">
        <w:rPr>
          <w:rFonts w:ascii="Calibri" w:hAnsi="Calibri" w:cs="Times New Roman"/>
          <w:lang w:val="en-US"/>
        </w:rPr>
        <w:t>Sitz</w:t>
      </w:r>
      <w:proofErr w:type="spellEnd"/>
      <w:r w:rsidRPr="00B817F5">
        <w:rPr>
          <w:rFonts w:ascii="Calibri" w:hAnsi="Calibri" w:cs="Times New Roman"/>
          <w:lang w:val="en-US"/>
        </w:rPr>
        <w:t xml:space="preserve"> in Paris. </w:t>
      </w:r>
      <w:r w:rsidRPr="00B817F5">
        <w:rPr>
          <w:rFonts w:ascii="Calibri" w:hAnsi="Calibri" w:cs="Times New Roman"/>
        </w:rPr>
        <w:t>Die Organisation für wirtschaftliche Zusammenarbeit und Entwicklung ist eine internationale Organisation mit 34 Mitgliedstaaten, die sich der Demokratie und Marktwirtschaft verpflichtet fühlen. Die meisten OECD-Mitglieder gehören zu den Ländern mit hohem Pro-Kopf-Einkommen.</w:t>
      </w:r>
    </w:p>
  </w:footnote>
  <w:footnote w:id="90">
    <w:p w:rsidR="00E15D0A" w:rsidRPr="00B817F5" w:rsidRDefault="00E15D0A" w:rsidP="00420112">
      <w:pPr>
        <w:spacing w:after="0" w:line="240" w:lineRule="auto"/>
        <w:rPr>
          <w:rFonts w:ascii="Calibri" w:hAnsi="Calibri" w:cs="Times New Roman"/>
          <w:sz w:val="20"/>
          <w:szCs w:val="20"/>
          <w:lang w:val="en-US"/>
        </w:rPr>
      </w:pPr>
      <w:r w:rsidRPr="00B817F5">
        <w:rPr>
          <w:rStyle w:val="Funotenzeichen"/>
          <w:rFonts w:ascii="Calibri" w:hAnsi="Calibri" w:cs="Times New Roman"/>
          <w:sz w:val="20"/>
          <w:szCs w:val="20"/>
        </w:rPr>
        <w:footnoteRef/>
      </w:r>
      <w:r w:rsidRPr="00B817F5">
        <w:rPr>
          <w:rFonts w:ascii="Calibri" w:hAnsi="Calibri" w:cs="Times New Roman"/>
          <w:sz w:val="20"/>
          <w:szCs w:val="20"/>
          <w:lang w:val="en-US"/>
        </w:rPr>
        <w:t xml:space="preserve"> "Until recently, less attention had been paid to the fact that work also creates opportunities for personal accomplishments, which have positive effects on people`s mental health and well-being."  OECD,  </w:t>
      </w:r>
      <w:r w:rsidRPr="00B817F5">
        <w:rPr>
          <w:sz w:val="20"/>
          <w:szCs w:val="20"/>
          <w:lang w:val="en-US"/>
        </w:rPr>
        <w:t>How`s life? 2013 - Measuring well-being. Paris 2013</w:t>
      </w:r>
      <w:r w:rsidRPr="00B817F5">
        <w:rPr>
          <w:rFonts w:ascii="Calibri" w:hAnsi="Calibri" w:cs="Times New Roman"/>
          <w:sz w:val="20"/>
          <w:szCs w:val="20"/>
          <w:lang w:val="en-US"/>
        </w:rPr>
        <w:t>, S. 164.</w:t>
      </w:r>
    </w:p>
  </w:footnote>
  <w:footnote w:id="91">
    <w:p w:rsidR="00E15D0A" w:rsidRDefault="00E15D0A" w:rsidP="008A4D1B">
      <w:pPr>
        <w:pStyle w:val="Funotentext"/>
        <w:rPr>
          <w:sz w:val="16"/>
          <w:lang w:val="en-US"/>
        </w:rPr>
      </w:pPr>
      <w:r w:rsidRPr="008538EA">
        <w:rPr>
          <w:rStyle w:val="Funotenzeichen"/>
          <w:rFonts w:ascii="Arial" w:hAnsi="Arial"/>
          <w:sz w:val="18"/>
        </w:rPr>
        <w:footnoteRef/>
      </w:r>
      <w:r w:rsidRPr="008538EA">
        <w:rPr>
          <w:lang w:val="en-US"/>
        </w:rPr>
        <w:t xml:space="preserve"> </w:t>
      </w:r>
      <w:proofErr w:type="spellStart"/>
      <w:r w:rsidRPr="008538EA">
        <w:rPr>
          <w:lang w:val="en-US"/>
        </w:rPr>
        <w:t>Vgl</w:t>
      </w:r>
      <w:proofErr w:type="spellEnd"/>
      <w:r w:rsidRPr="008538EA">
        <w:rPr>
          <w:lang w:val="en-US"/>
        </w:rPr>
        <w:t>. OECD, How`s Life 2013, Measuring Well-Being, Paris 2013, S. 164-169.</w:t>
      </w:r>
    </w:p>
  </w:footnote>
  <w:footnote w:id="92">
    <w:p w:rsidR="00E15D0A" w:rsidRPr="00420112" w:rsidRDefault="00E15D0A" w:rsidP="00420112">
      <w:pPr>
        <w:spacing w:after="0" w:line="240" w:lineRule="auto"/>
        <w:rPr>
          <w:rFonts w:ascii="Times New Roman" w:hAnsi="Times New Roman" w:cs="Times New Roman"/>
          <w:sz w:val="20"/>
          <w:szCs w:val="20"/>
        </w:rPr>
      </w:pPr>
      <w:r w:rsidRPr="00B817F5">
        <w:rPr>
          <w:rStyle w:val="Funotenzeichen"/>
          <w:rFonts w:ascii="Calibri" w:hAnsi="Calibri" w:cs="Times New Roman"/>
          <w:sz w:val="20"/>
          <w:szCs w:val="20"/>
        </w:rPr>
        <w:footnoteRef/>
      </w:r>
      <w:r w:rsidRPr="00B817F5">
        <w:rPr>
          <w:rFonts w:ascii="Calibri" w:hAnsi="Calibri" w:cs="Times New Roman"/>
          <w:sz w:val="20"/>
          <w:szCs w:val="20"/>
          <w:lang w:val="en-US"/>
        </w:rPr>
        <w:t xml:space="preserve"> “Why write about happiness …? Because emerging research from neuroscience, psychology, and economics make the link between a </w:t>
      </w:r>
      <w:r w:rsidRPr="00B817F5">
        <w:rPr>
          <w:rFonts w:ascii="Calibri" w:hAnsi="Calibri" w:cs="Times New Roman"/>
          <w:bCs/>
          <w:sz w:val="20"/>
          <w:szCs w:val="20"/>
          <w:lang w:val="en-US"/>
        </w:rPr>
        <w:t>thriving workforce</w:t>
      </w:r>
      <w:r w:rsidRPr="00B817F5">
        <w:rPr>
          <w:rFonts w:ascii="Calibri" w:hAnsi="Calibri" w:cs="Times New Roman"/>
          <w:sz w:val="20"/>
          <w:szCs w:val="20"/>
          <w:lang w:val="en-US"/>
        </w:rPr>
        <w:t xml:space="preserve"> and </w:t>
      </w:r>
      <w:r w:rsidRPr="00B817F5">
        <w:rPr>
          <w:rFonts w:ascii="Calibri" w:hAnsi="Calibri" w:cs="Times New Roman"/>
          <w:bCs/>
          <w:sz w:val="20"/>
          <w:szCs w:val="20"/>
          <w:lang w:val="en-US"/>
        </w:rPr>
        <w:t xml:space="preserve">better business performance </w:t>
      </w:r>
      <w:r w:rsidRPr="00B817F5">
        <w:rPr>
          <w:rFonts w:ascii="Calibri" w:hAnsi="Calibri" w:cs="Times New Roman"/>
          <w:sz w:val="20"/>
          <w:szCs w:val="20"/>
          <w:lang w:val="en-US"/>
        </w:rPr>
        <w:t xml:space="preserve">absolutely clear. ... We’ve learned a lot about how to make people happy. We’d be stupid not to use that knowledge”. </w:t>
      </w:r>
      <w:r w:rsidRPr="00B817F5">
        <w:rPr>
          <w:rFonts w:ascii="Calibri" w:hAnsi="Calibri" w:cs="Times New Roman"/>
          <w:bCs/>
          <w:i/>
          <w:sz w:val="20"/>
          <w:szCs w:val="20"/>
          <w:lang w:val="en-US"/>
        </w:rPr>
        <w:t>Harvard</w:t>
      </w:r>
      <w:r w:rsidRPr="00420112">
        <w:rPr>
          <w:rFonts w:ascii="Times New Roman" w:hAnsi="Times New Roman" w:cs="Times New Roman"/>
          <w:bCs/>
          <w:i/>
          <w:sz w:val="20"/>
          <w:szCs w:val="20"/>
          <w:lang w:val="en-US"/>
        </w:rPr>
        <w:t xml:space="preserve"> Business Review</w:t>
      </w:r>
      <w:r w:rsidRPr="00420112">
        <w:rPr>
          <w:rFonts w:ascii="Times New Roman" w:hAnsi="Times New Roman" w:cs="Times New Roman"/>
          <w:sz w:val="20"/>
          <w:szCs w:val="20"/>
          <w:lang w:val="en-US"/>
        </w:rPr>
        <w:t xml:space="preserve">, </w:t>
      </w:r>
      <w:proofErr w:type="spellStart"/>
      <w:r w:rsidRPr="00420112">
        <w:rPr>
          <w:rFonts w:ascii="Times New Roman" w:hAnsi="Times New Roman" w:cs="Times New Roman"/>
          <w:sz w:val="20"/>
          <w:szCs w:val="20"/>
          <w:lang w:val="en-US"/>
        </w:rPr>
        <w:t>Januar</w:t>
      </w:r>
      <w:proofErr w:type="spellEnd"/>
      <w:r w:rsidRPr="00420112">
        <w:rPr>
          <w:rFonts w:ascii="Times New Roman" w:hAnsi="Times New Roman" w:cs="Times New Roman"/>
          <w:sz w:val="20"/>
          <w:szCs w:val="20"/>
          <w:lang w:val="en-US"/>
        </w:rPr>
        <w:t>/</w:t>
      </w:r>
      <w:proofErr w:type="spellStart"/>
      <w:r w:rsidRPr="00420112">
        <w:rPr>
          <w:rFonts w:ascii="Times New Roman" w:hAnsi="Times New Roman" w:cs="Times New Roman"/>
          <w:sz w:val="20"/>
          <w:szCs w:val="20"/>
          <w:lang w:val="en-US"/>
        </w:rPr>
        <w:t>Februar</w:t>
      </w:r>
      <w:proofErr w:type="spellEnd"/>
      <w:r w:rsidRPr="00420112">
        <w:rPr>
          <w:rFonts w:ascii="Times New Roman" w:hAnsi="Times New Roman" w:cs="Times New Roman"/>
          <w:sz w:val="20"/>
          <w:szCs w:val="20"/>
          <w:lang w:val="en-US"/>
        </w:rPr>
        <w:t xml:space="preserve"> 2012, </w:t>
      </w:r>
      <w:proofErr w:type="spellStart"/>
      <w:r w:rsidRPr="00420112">
        <w:rPr>
          <w:rFonts w:ascii="Times New Roman" w:hAnsi="Times New Roman" w:cs="Times New Roman"/>
          <w:sz w:val="20"/>
          <w:szCs w:val="20"/>
          <w:lang w:val="en-US"/>
        </w:rPr>
        <w:t>Schwerpunktthema</w:t>
      </w:r>
      <w:proofErr w:type="spellEnd"/>
      <w:r w:rsidRPr="00420112">
        <w:rPr>
          <w:rFonts w:ascii="Times New Roman" w:hAnsi="Times New Roman" w:cs="Times New Roman"/>
          <w:sz w:val="20"/>
          <w:szCs w:val="20"/>
          <w:lang w:val="en-US"/>
        </w:rPr>
        <w:t xml:space="preserve"> "The Value of Happiness. </w:t>
      </w:r>
      <w:proofErr w:type="spellStart"/>
      <w:r w:rsidRPr="00420112">
        <w:rPr>
          <w:rFonts w:ascii="Times New Roman" w:hAnsi="Times New Roman" w:cs="Times New Roman"/>
          <w:sz w:val="20"/>
          <w:szCs w:val="20"/>
        </w:rPr>
        <w:t>How</w:t>
      </w:r>
      <w:proofErr w:type="spellEnd"/>
      <w:r w:rsidRPr="00420112">
        <w:rPr>
          <w:rFonts w:ascii="Times New Roman" w:hAnsi="Times New Roman" w:cs="Times New Roman"/>
          <w:sz w:val="20"/>
          <w:szCs w:val="20"/>
        </w:rPr>
        <w:t xml:space="preserve"> </w:t>
      </w:r>
      <w:proofErr w:type="spellStart"/>
      <w:r w:rsidRPr="00420112">
        <w:rPr>
          <w:rFonts w:ascii="Times New Roman" w:hAnsi="Times New Roman" w:cs="Times New Roman"/>
          <w:sz w:val="20"/>
          <w:szCs w:val="20"/>
        </w:rPr>
        <w:t>Employee</w:t>
      </w:r>
      <w:proofErr w:type="spellEnd"/>
      <w:r w:rsidRPr="00420112">
        <w:rPr>
          <w:rFonts w:ascii="Times New Roman" w:hAnsi="Times New Roman" w:cs="Times New Roman"/>
          <w:sz w:val="20"/>
          <w:szCs w:val="20"/>
        </w:rPr>
        <w:t xml:space="preserve"> Well-</w:t>
      </w:r>
      <w:proofErr w:type="spellStart"/>
      <w:r w:rsidRPr="00420112">
        <w:rPr>
          <w:rFonts w:ascii="Times New Roman" w:hAnsi="Times New Roman" w:cs="Times New Roman"/>
          <w:sz w:val="20"/>
          <w:szCs w:val="20"/>
        </w:rPr>
        <w:t>Being</w:t>
      </w:r>
      <w:proofErr w:type="spellEnd"/>
      <w:r w:rsidRPr="00420112">
        <w:rPr>
          <w:rFonts w:ascii="Times New Roman" w:hAnsi="Times New Roman" w:cs="Times New Roman"/>
          <w:sz w:val="20"/>
          <w:szCs w:val="20"/>
        </w:rPr>
        <w:t xml:space="preserve"> </w:t>
      </w:r>
      <w:proofErr w:type="spellStart"/>
      <w:r w:rsidRPr="00420112">
        <w:rPr>
          <w:rFonts w:ascii="Times New Roman" w:hAnsi="Times New Roman" w:cs="Times New Roman"/>
          <w:sz w:val="20"/>
          <w:szCs w:val="20"/>
        </w:rPr>
        <w:t>drives</w:t>
      </w:r>
      <w:proofErr w:type="spellEnd"/>
      <w:r w:rsidRPr="00420112">
        <w:rPr>
          <w:rFonts w:ascii="Times New Roman" w:hAnsi="Times New Roman" w:cs="Times New Roman"/>
          <w:sz w:val="20"/>
          <w:szCs w:val="20"/>
        </w:rPr>
        <w:t xml:space="preserve"> Profits", S. 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1DB9"/>
    <w:multiLevelType w:val="hybridMultilevel"/>
    <w:tmpl w:val="1A404A1A"/>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26177EC1"/>
    <w:multiLevelType w:val="hybridMultilevel"/>
    <w:tmpl w:val="05ACED8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80401F"/>
    <w:rsid w:val="000069B1"/>
    <w:rsid w:val="00015239"/>
    <w:rsid w:val="00015313"/>
    <w:rsid w:val="00050B7D"/>
    <w:rsid w:val="000551DE"/>
    <w:rsid w:val="00083302"/>
    <w:rsid w:val="00097FDC"/>
    <w:rsid w:val="000D5AFD"/>
    <w:rsid w:val="000E2511"/>
    <w:rsid w:val="000F4594"/>
    <w:rsid w:val="0011432B"/>
    <w:rsid w:val="001177C0"/>
    <w:rsid w:val="00120509"/>
    <w:rsid w:val="00134930"/>
    <w:rsid w:val="00134BAA"/>
    <w:rsid w:val="00137EC4"/>
    <w:rsid w:val="00151B66"/>
    <w:rsid w:val="00157CCA"/>
    <w:rsid w:val="00187CAB"/>
    <w:rsid w:val="00192839"/>
    <w:rsid w:val="001978F1"/>
    <w:rsid w:val="001F1EB9"/>
    <w:rsid w:val="00254AF7"/>
    <w:rsid w:val="002556FA"/>
    <w:rsid w:val="00257DF0"/>
    <w:rsid w:val="00272C14"/>
    <w:rsid w:val="00273A01"/>
    <w:rsid w:val="0028617B"/>
    <w:rsid w:val="002D61EE"/>
    <w:rsid w:val="002E78CE"/>
    <w:rsid w:val="002F3C34"/>
    <w:rsid w:val="0036222F"/>
    <w:rsid w:val="003837AD"/>
    <w:rsid w:val="0038493A"/>
    <w:rsid w:val="00395500"/>
    <w:rsid w:val="003B1890"/>
    <w:rsid w:val="003B7E13"/>
    <w:rsid w:val="003B7FA7"/>
    <w:rsid w:val="003E0B6C"/>
    <w:rsid w:val="003F251F"/>
    <w:rsid w:val="003F78ED"/>
    <w:rsid w:val="00405956"/>
    <w:rsid w:val="0041020C"/>
    <w:rsid w:val="00420112"/>
    <w:rsid w:val="0043061D"/>
    <w:rsid w:val="00436EF3"/>
    <w:rsid w:val="00461DE9"/>
    <w:rsid w:val="0046695D"/>
    <w:rsid w:val="00466A3E"/>
    <w:rsid w:val="00490DDC"/>
    <w:rsid w:val="00492504"/>
    <w:rsid w:val="004B1D47"/>
    <w:rsid w:val="004B3087"/>
    <w:rsid w:val="004B3EBD"/>
    <w:rsid w:val="004E1AE6"/>
    <w:rsid w:val="004E4745"/>
    <w:rsid w:val="004F3F3D"/>
    <w:rsid w:val="00513A64"/>
    <w:rsid w:val="005319FB"/>
    <w:rsid w:val="00537A43"/>
    <w:rsid w:val="00572FBD"/>
    <w:rsid w:val="00575ABA"/>
    <w:rsid w:val="00577E14"/>
    <w:rsid w:val="00580772"/>
    <w:rsid w:val="00583E49"/>
    <w:rsid w:val="00597974"/>
    <w:rsid w:val="005B425E"/>
    <w:rsid w:val="005D6153"/>
    <w:rsid w:val="005E42C7"/>
    <w:rsid w:val="005E494D"/>
    <w:rsid w:val="00600207"/>
    <w:rsid w:val="0062115D"/>
    <w:rsid w:val="00631871"/>
    <w:rsid w:val="00631885"/>
    <w:rsid w:val="00634B1D"/>
    <w:rsid w:val="006515DA"/>
    <w:rsid w:val="006528B9"/>
    <w:rsid w:val="00694FCD"/>
    <w:rsid w:val="006B3BA4"/>
    <w:rsid w:val="006C5003"/>
    <w:rsid w:val="0070286F"/>
    <w:rsid w:val="00704A37"/>
    <w:rsid w:val="00736AE3"/>
    <w:rsid w:val="00744DD8"/>
    <w:rsid w:val="007557A9"/>
    <w:rsid w:val="007853B1"/>
    <w:rsid w:val="0078644A"/>
    <w:rsid w:val="00786C8D"/>
    <w:rsid w:val="007963E0"/>
    <w:rsid w:val="00797342"/>
    <w:rsid w:val="007C79F1"/>
    <w:rsid w:val="007D1D71"/>
    <w:rsid w:val="007D1E16"/>
    <w:rsid w:val="007D5AC3"/>
    <w:rsid w:val="007F31BA"/>
    <w:rsid w:val="00800164"/>
    <w:rsid w:val="0080401F"/>
    <w:rsid w:val="00810E98"/>
    <w:rsid w:val="008218CD"/>
    <w:rsid w:val="0082619E"/>
    <w:rsid w:val="00842E75"/>
    <w:rsid w:val="00846A02"/>
    <w:rsid w:val="008A11A4"/>
    <w:rsid w:val="008A4D1B"/>
    <w:rsid w:val="008B2307"/>
    <w:rsid w:val="009312BC"/>
    <w:rsid w:val="00933710"/>
    <w:rsid w:val="009430DD"/>
    <w:rsid w:val="00962EC2"/>
    <w:rsid w:val="009A0732"/>
    <w:rsid w:val="009B23D0"/>
    <w:rsid w:val="009F63F5"/>
    <w:rsid w:val="00A002B0"/>
    <w:rsid w:val="00A20779"/>
    <w:rsid w:val="00A25815"/>
    <w:rsid w:val="00A402DD"/>
    <w:rsid w:val="00A424A8"/>
    <w:rsid w:val="00A42F48"/>
    <w:rsid w:val="00A46434"/>
    <w:rsid w:val="00A56D82"/>
    <w:rsid w:val="00AB3A21"/>
    <w:rsid w:val="00AB6998"/>
    <w:rsid w:val="00AC7015"/>
    <w:rsid w:val="00B01FD6"/>
    <w:rsid w:val="00B1673A"/>
    <w:rsid w:val="00B32B9C"/>
    <w:rsid w:val="00B350EA"/>
    <w:rsid w:val="00B41231"/>
    <w:rsid w:val="00B42561"/>
    <w:rsid w:val="00B817F5"/>
    <w:rsid w:val="00B827D3"/>
    <w:rsid w:val="00B82B4E"/>
    <w:rsid w:val="00B85C5C"/>
    <w:rsid w:val="00BA017E"/>
    <w:rsid w:val="00BA600C"/>
    <w:rsid w:val="00BE3F2F"/>
    <w:rsid w:val="00C44515"/>
    <w:rsid w:val="00CA0148"/>
    <w:rsid w:val="00CC2A28"/>
    <w:rsid w:val="00CD51E3"/>
    <w:rsid w:val="00CE7C04"/>
    <w:rsid w:val="00D31539"/>
    <w:rsid w:val="00D31E75"/>
    <w:rsid w:val="00D325C4"/>
    <w:rsid w:val="00D35DF7"/>
    <w:rsid w:val="00D431F7"/>
    <w:rsid w:val="00D46DD9"/>
    <w:rsid w:val="00D61342"/>
    <w:rsid w:val="00D62E8C"/>
    <w:rsid w:val="00D8464B"/>
    <w:rsid w:val="00D861E2"/>
    <w:rsid w:val="00D92C84"/>
    <w:rsid w:val="00DB2F95"/>
    <w:rsid w:val="00DB5BE8"/>
    <w:rsid w:val="00DC7BE4"/>
    <w:rsid w:val="00DD08A9"/>
    <w:rsid w:val="00DD60A4"/>
    <w:rsid w:val="00E15D0A"/>
    <w:rsid w:val="00E36FE2"/>
    <w:rsid w:val="00E612F1"/>
    <w:rsid w:val="00E67E3C"/>
    <w:rsid w:val="00E7210C"/>
    <w:rsid w:val="00E85A59"/>
    <w:rsid w:val="00E9430E"/>
    <w:rsid w:val="00EA79E4"/>
    <w:rsid w:val="00EB4A34"/>
    <w:rsid w:val="00EB6D09"/>
    <w:rsid w:val="00EC40A8"/>
    <w:rsid w:val="00F01C0A"/>
    <w:rsid w:val="00F203B7"/>
    <w:rsid w:val="00F3052F"/>
    <w:rsid w:val="00F33B73"/>
    <w:rsid w:val="00F46B30"/>
    <w:rsid w:val="00F62F21"/>
    <w:rsid w:val="00F663E5"/>
    <w:rsid w:val="00F8237F"/>
    <w:rsid w:val="00F82B56"/>
    <w:rsid w:val="00F91066"/>
    <w:rsid w:val="00FC3D7C"/>
    <w:rsid w:val="00FF3E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2511"/>
  </w:style>
  <w:style w:type="paragraph" w:styleId="berschrift1">
    <w:name w:val="heading 1"/>
    <w:basedOn w:val="Standard"/>
    <w:link w:val="berschrift1Zchn"/>
    <w:uiPriority w:val="9"/>
    <w:qFormat/>
    <w:rsid w:val="00EC4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0401F"/>
  </w:style>
  <w:style w:type="paragraph" w:customStyle="1" w:styleId="txt">
    <w:name w:val="txt"/>
    <w:basedOn w:val="Standard"/>
    <w:rsid w:val="007D1D71"/>
    <w:pPr>
      <w:spacing w:after="0" w:line="360" w:lineRule="auto"/>
    </w:pPr>
    <w:rPr>
      <w:rFonts w:ascii="Times New Roman" w:eastAsia="Times New Roman" w:hAnsi="Times New Roman" w:cs="Times New Roman"/>
      <w:szCs w:val="20"/>
      <w:lang w:eastAsia="de-DE"/>
    </w:rPr>
  </w:style>
  <w:style w:type="paragraph" w:styleId="Kopfzeile">
    <w:name w:val="header"/>
    <w:basedOn w:val="Standard"/>
    <w:link w:val="KopfzeileZchn"/>
    <w:uiPriority w:val="99"/>
    <w:semiHidden/>
    <w:unhideWhenUsed/>
    <w:rsid w:val="003622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6222F"/>
  </w:style>
  <w:style w:type="paragraph" w:styleId="Fuzeile">
    <w:name w:val="footer"/>
    <w:basedOn w:val="Standard"/>
    <w:link w:val="FuzeileZchn"/>
    <w:uiPriority w:val="99"/>
    <w:unhideWhenUsed/>
    <w:rsid w:val="003622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22F"/>
  </w:style>
  <w:style w:type="paragraph" w:styleId="Funotentext">
    <w:name w:val="footnote text"/>
    <w:aliases w:val="Felix,ft,Text - Footnote Char,Text - Footnote,Fußnote,-E Fußnotentext,Fußnotentext Ursprung,footnote text,Footnote Char Char,Fußnote Felix,WBG Fußnotentext,WBG Fußnotentext Char"/>
    <w:basedOn w:val="Standard"/>
    <w:link w:val="FunotentextZchn"/>
    <w:unhideWhenUsed/>
    <w:rsid w:val="00DB2F95"/>
    <w:pPr>
      <w:spacing w:after="0" w:line="240" w:lineRule="auto"/>
    </w:pPr>
    <w:rPr>
      <w:sz w:val="20"/>
      <w:szCs w:val="20"/>
    </w:rPr>
  </w:style>
  <w:style w:type="character" w:customStyle="1" w:styleId="FunotentextZchn">
    <w:name w:val="Fußnotentext Zchn"/>
    <w:aliases w:val="Felix Zchn,ft Zchn,Text - Footnote Char Zchn,Text - Footnote Zchn,Fußnote Zchn,-E Fußnotentext Zchn,Fußnotentext Ursprung Zchn,footnote text Zchn,Footnote Char Char Zchn,Fußnote Felix Zchn,WBG Fußnotentext Zchn"/>
    <w:basedOn w:val="Absatz-Standardschriftart"/>
    <w:link w:val="Funotentext"/>
    <w:rsid w:val="00DB2F95"/>
    <w:rPr>
      <w:sz w:val="20"/>
      <w:szCs w:val="20"/>
    </w:rPr>
  </w:style>
  <w:style w:type="character" w:styleId="Funotenzeichen">
    <w:name w:val="footnote reference"/>
    <w:aliases w:val="JFR-Fußnotenzeichen,SUPERS,Numbering - Footnote,WBG Fußnotenzeichen,-E Fußnotenzeichen"/>
    <w:basedOn w:val="Absatz-Standardschriftart"/>
    <w:unhideWhenUsed/>
    <w:rsid w:val="00DB2F95"/>
    <w:rPr>
      <w:vertAlign w:val="superscript"/>
    </w:rPr>
  </w:style>
  <w:style w:type="paragraph" w:customStyle="1" w:styleId="Literatur">
    <w:name w:val="Literatur"/>
    <w:basedOn w:val="Standard"/>
    <w:rsid w:val="00DB2F95"/>
    <w:pPr>
      <w:spacing w:after="40" w:line="280" w:lineRule="exact"/>
      <w:ind w:left="567" w:hanging="567"/>
      <w:jc w:val="both"/>
    </w:pPr>
    <w:rPr>
      <w:rFonts w:ascii="Times New Roman" w:eastAsia="Times New Roman" w:hAnsi="Times New Roman" w:cs="Times New Roman"/>
      <w:szCs w:val="24"/>
      <w:lang w:eastAsia="ar-SA"/>
    </w:rPr>
  </w:style>
  <w:style w:type="character" w:styleId="Kommentarzeichen">
    <w:name w:val="annotation reference"/>
    <w:basedOn w:val="Absatz-Standardschriftart"/>
    <w:uiPriority w:val="99"/>
    <w:semiHidden/>
    <w:rsid w:val="00CD51E3"/>
    <w:rPr>
      <w:rFonts w:cs="Times New Roman"/>
      <w:sz w:val="16"/>
      <w:szCs w:val="16"/>
    </w:rPr>
  </w:style>
  <w:style w:type="paragraph" w:styleId="Kommentartext">
    <w:name w:val="annotation text"/>
    <w:basedOn w:val="Standard"/>
    <w:link w:val="KommentartextZchn"/>
    <w:uiPriority w:val="99"/>
    <w:semiHidden/>
    <w:rsid w:val="00CD51E3"/>
    <w:pPr>
      <w:spacing w:after="0" w:line="36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CD51E3"/>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CD5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1E3"/>
    <w:rPr>
      <w:rFonts w:ascii="Tahoma" w:hAnsi="Tahoma" w:cs="Tahoma"/>
      <w:sz w:val="16"/>
      <w:szCs w:val="16"/>
    </w:rPr>
  </w:style>
  <w:style w:type="paragraph" w:styleId="StandardWeb">
    <w:name w:val="Normal (Web)"/>
    <w:basedOn w:val="Standard"/>
    <w:uiPriority w:val="99"/>
    <w:semiHidden/>
    <w:unhideWhenUsed/>
    <w:rsid w:val="00B350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D431F7"/>
    <w:rPr>
      <w:color w:val="0000FF" w:themeColor="hyperlink"/>
      <w:u w:val="single"/>
    </w:rPr>
  </w:style>
  <w:style w:type="character" w:customStyle="1" w:styleId="name">
    <w:name w:val="name"/>
    <w:basedOn w:val="Absatz-Standardschriftart"/>
    <w:rsid w:val="006C5003"/>
  </w:style>
  <w:style w:type="character" w:customStyle="1" w:styleId="berschrift1Zchn">
    <w:name w:val="Überschrift 1 Zchn"/>
    <w:basedOn w:val="Absatz-Standardschriftart"/>
    <w:link w:val="berschrift1"/>
    <w:uiPriority w:val="9"/>
    <w:rsid w:val="00EC40A8"/>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694FCD"/>
    <w:pPr>
      <w:spacing w:after="0" w:line="360" w:lineRule="auto"/>
      <w:ind w:left="720"/>
      <w:contextualSpacing/>
    </w:pPr>
    <w:rPr>
      <w:rFonts w:ascii="Times New Roman" w:eastAsia="Times New Roman" w:hAnsi="Times New Roman" w:cs="Times New Roman"/>
      <w:szCs w:val="20"/>
      <w:lang w:eastAsia="de-DE"/>
    </w:rPr>
  </w:style>
</w:styles>
</file>

<file path=word/webSettings.xml><?xml version="1.0" encoding="utf-8"?>
<w:webSettings xmlns:r="http://schemas.openxmlformats.org/officeDocument/2006/relationships" xmlns:w="http://schemas.openxmlformats.org/wordprocessingml/2006/main">
  <w:divs>
    <w:div w:id="278998138">
      <w:bodyDiv w:val="1"/>
      <w:marLeft w:val="0"/>
      <w:marRight w:val="0"/>
      <w:marTop w:val="0"/>
      <w:marBottom w:val="0"/>
      <w:divBdr>
        <w:top w:val="none" w:sz="0" w:space="0" w:color="auto"/>
        <w:left w:val="none" w:sz="0" w:space="0" w:color="auto"/>
        <w:bottom w:val="none" w:sz="0" w:space="0" w:color="auto"/>
        <w:right w:val="none" w:sz="0" w:space="0" w:color="auto"/>
      </w:divBdr>
    </w:div>
    <w:div w:id="918440032">
      <w:bodyDiv w:val="1"/>
      <w:marLeft w:val="0"/>
      <w:marRight w:val="0"/>
      <w:marTop w:val="0"/>
      <w:marBottom w:val="0"/>
      <w:divBdr>
        <w:top w:val="none" w:sz="0" w:space="0" w:color="auto"/>
        <w:left w:val="none" w:sz="0" w:space="0" w:color="auto"/>
        <w:bottom w:val="none" w:sz="0" w:space="0" w:color="auto"/>
        <w:right w:val="none" w:sz="0" w:space="0" w:color="auto"/>
      </w:divBdr>
    </w:div>
    <w:div w:id="924462218">
      <w:bodyDiv w:val="1"/>
      <w:marLeft w:val="0"/>
      <w:marRight w:val="0"/>
      <w:marTop w:val="0"/>
      <w:marBottom w:val="0"/>
      <w:divBdr>
        <w:top w:val="none" w:sz="0" w:space="0" w:color="auto"/>
        <w:left w:val="none" w:sz="0" w:space="0" w:color="auto"/>
        <w:bottom w:val="none" w:sz="0" w:space="0" w:color="auto"/>
        <w:right w:val="none" w:sz="0" w:space="0" w:color="auto"/>
      </w:divBdr>
    </w:div>
    <w:div w:id="1139496429">
      <w:bodyDiv w:val="1"/>
      <w:marLeft w:val="0"/>
      <w:marRight w:val="0"/>
      <w:marTop w:val="0"/>
      <w:marBottom w:val="0"/>
      <w:divBdr>
        <w:top w:val="none" w:sz="0" w:space="0" w:color="auto"/>
        <w:left w:val="none" w:sz="0" w:space="0" w:color="auto"/>
        <w:bottom w:val="none" w:sz="0" w:space="0" w:color="auto"/>
        <w:right w:val="none" w:sz="0" w:space="0" w:color="auto"/>
      </w:divBdr>
    </w:div>
    <w:div w:id="1169784758">
      <w:bodyDiv w:val="1"/>
      <w:marLeft w:val="0"/>
      <w:marRight w:val="0"/>
      <w:marTop w:val="0"/>
      <w:marBottom w:val="0"/>
      <w:divBdr>
        <w:top w:val="none" w:sz="0" w:space="0" w:color="auto"/>
        <w:left w:val="none" w:sz="0" w:space="0" w:color="auto"/>
        <w:bottom w:val="none" w:sz="0" w:space="0" w:color="auto"/>
        <w:right w:val="none" w:sz="0" w:space="0" w:color="auto"/>
      </w:divBdr>
    </w:div>
    <w:div w:id="1437286677">
      <w:bodyDiv w:val="1"/>
      <w:marLeft w:val="0"/>
      <w:marRight w:val="0"/>
      <w:marTop w:val="0"/>
      <w:marBottom w:val="0"/>
      <w:divBdr>
        <w:top w:val="none" w:sz="0" w:space="0" w:color="auto"/>
        <w:left w:val="none" w:sz="0" w:space="0" w:color="auto"/>
        <w:bottom w:val="none" w:sz="0" w:space="0" w:color="auto"/>
        <w:right w:val="none" w:sz="0" w:space="0" w:color="auto"/>
      </w:divBdr>
    </w:div>
    <w:div w:id="1494568384">
      <w:bodyDiv w:val="1"/>
      <w:marLeft w:val="0"/>
      <w:marRight w:val="0"/>
      <w:marTop w:val="0"/>
      <w:marBottom w:val="0"/>
      <w:divBdr>
        <w:top w:val="none" w:sz="0" w:space="0" w:color="auto"/>
        <w:left w:val="none" w:sz="0" w:space="0" w:color="auto"/>
        <w:bottom w:val="none" w:sz="0" w:space="0" w:color="auto"/>
        <w:right w:val="none" w:sz="0" w:space="0" w:color="auto"/>
      </w:divBdr>
    </w:div>
    <w:div w:id="1512450774">
      <w:bodyDiv w:val="1"/>
      <w:marLeft w:val="0"/>
      <w:marRight w:val="0"/>
      <w:marTop w:val="0"/>
      <w:marBottom w:val="0"/>
      <w:divBdr>
        <w:top w:val="none" w:sz="0" w:space="0" w:color="auto"/>
        <w:left w:val="none" w:sz="0" w:space="0" w:color="auto"/>
        <w:bottom w:val="none" w:sz="0" w:space="0" w:color="auto"/>
        <w:right w:val="none" w:sz="0" w:space="0" w:color="auto"/>
      </w:divBdr>
    </w:div>
    <w:div w:id="1801024986">
      <w:bodyDiv w:val="1"/>
      <w:marLeft w:val="0"/>
      <w:marRight w:val="0"/>
      <w:marTop w:val="0"/>
      <w:marBottom w:val="0"/>
      <w:divBdr>
        <w:top w:val="none" w:sz="0" w:space="0" w:color="auto"/>
        <w:left w:val="none" w:sz="0" w:space="0" w:color="auto"/>
        <w:bottom w:val="none" w:sz="0" w:space="0" w:color="auto"/>
        <w:right w:val="none" w:sz="0" w:space="0" w:color="auto"/>
      </w:divBdr>
    </w:div>
    <w:div w:id="2058505495">
      <w:bodyDiv w:val="1"/>
      <w:marLeft w:val="0"/>
      <w:marRight w:val="0"/>
      <w:marTop w:val="0"/>
      <w:marBottom w:val="0"/>
      <w:divBdr>
        <w:top w:val="none" w:sz="0" w:space="0" w:color="auto"/>
        <w:left w:val="none" w:sz="0" w:space="0" w:color="auto"/>
        <w:bottom w:val="none" w:sz="0" w:space="0" w:color="auto"/>
        <w:right w:val="none" w:sz="0" w:space="0" w:color="auto"/>
      </w:divBdr>
    </w:div>
    <w:div w:id="2075277378">
      <w:bodyDiv w:val="1"/>
      <w:marLeft w:val="0"/>
      <w:marRight w:val="0"/>
      <w:marTop w:val="0"/>
      <w:marBottom w:val="0"/>
      <w:divBdr>
        <w:top w:val="none" w:sz="0" w:space="0" w:color="auto"/>
        <w:left w:val="none" w:sz="0" w:space="0" w:color="auto"/>
        <w:bottom w:val="none" w:sz="0" w:space="0" w:color="auto"/>
        <w:right w:val="none" w:sz="0" w:space="0" w:color="auto"/>
      </w:divBdr>
    </w:div>
    <w:div w:id="21017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tschaftslexikon.gabler.de/Definition/soziale-praeferenz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ss.sagepub.com/search?author1=Yoshie+Matsumoto&amp;sortspec=date&amp;submit=Submit" TargetMode="External"/><Relationship Id="rId3" Type="http://schemas.openxmlformats.org/officeDocument/2006/relationships/hyperlink" Target="http://pss.sagepub.com/search?author1=Toshio+Yamagishi&amp;sortspec=date&amp;submit=Submit" TargetMode="External"/><Relationship Id="rId7" Type="http://schemas.openxmlformats.org/officeDocument/2006/relationships/hyperlink" Target="http://pss.sagepub.com/content/early/2014/07/18/0956797614538065.abstract" TargetMode="External"/><Relationship Id="rId2" Type="http://schemas.openxmlformats.org/officeDocument/2006/relationships/hyperlink" Target="http://wirtschaftslexikon.gabler.de/Definition/ceteris-paribus-annahme.html" TargetMode="External"/><Relationship Id="rId1" Type="http://schemas.openxmlformats.org/officeDocument/2006/relationships/hyperlink" Target="http://www.zew.de/de/mitarbeiter/mitarbeiter.php3?action=mita&amp;kurz=fhe" TargetMode="External"/><Relationship Id="rId6" Type="http://schemas.openxmlformats.org/officeDocument/2006/relationships/hyperlink" Target="http://pss.sagepub.com/search?author1=Haruto+Takagishi&amp;sortspec=date&amp;submit=Submit" TargetMode="External"/><Relationship Id="rId5" Type="http://schemas.openxmlformats.org/officeDocument/2006/relationships/hyperlink" Target="http://pss.sagepub.com/search?author1=Yang+Li&amp;sortspec=date&amp;submit=Submit" TargetMode="External"/><Relationship Id="rId10" Type="http://schemas.openxmlformats.org/officeDocument/2006/relationships/hyperlink" Target="https://3c.web.de/mail/client/dereferrer?redirectUrl=http%3A%2F%2Fwww.cesifo-group.de%2Fde%2FifoHome%2Ffacts%2FAktuelles-Stichwort%2FTopical-Terms-Archive%2FWohlstandsindikator.html" TargetMode="External"/><Relationship Id="rId4" Type="http://schemas.openxmlformats.org/officeDocument/2006/relationships/hyperlink" Target="http://pss.sagepub.com/content/early/2014/07/18/0956797614538065.abstract" TargetMode="External"/><Relationship Id="rId9" Type="http://schemas.openxmlformats.org/officeDocument/2006/relationships/hyperlink" Target="http://pss.sagepub.com/search?author1=Toko+Kiyonari&amp;sortspec=date&amp;submit=Submi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9BAD4-DCF9-4318-984C-82A18E7C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10598</Words>
  <Characters>66773</Characters>
  <Application>Microsoft Office Word</Application>
  <DocSecurity>0</DocSecurity>
  <Lines>556</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54</cp:revision>
  <dcterms:created xsi:type="dcterms:W3CDTF">2015-01-16T05:55:00Z</dcterms:created>
  <dcterms:modified xsi:type="dcterms:W3CDTF">2015-01-28T14:47:00Z</dcterms:modified>
</cp:coreProperties>
</file>